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7809C945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4C6CB8A7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1F4B12B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33D7193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073ADBAA" w14:textId="13554B3F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5433B3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5433B3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7CBF4C0D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2A7B44F8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56119CF5" w14:textId="53B1DD4C" w:rsidR="00D11AAF" w:rsidRPr="00E75047" w:rsidRDefault="00626AD1" w:rsidP="00626A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Führen von Pferden</w:t>
            </w:r>
          </w:p>
        </w:tc>
      </w:tr>
      <w:tr w:rsidR="00D11AAF" w:rsidRPr="00D11AAF" w14:paraId="1100A4DB" w14:textId="77777777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51D581E3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06E4C25A" w14:textId="77777777" w:rsidR="00D11AAF" w:rsidRPr="004526EC" w:rsidRDefault="00626AD1" w:rsidP="00626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Hofplatz/Box/Stallgasse/Weide/Paddock</w:t>
            </w:r>
            <w:r w:rsidR="00B0184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Bewegen von Pferden</w:t>
            </w:r>
          </w:p>
        </w:tc>
      </w:tr>
      <w:tr w:rsidR="00D11AAF" w:rsidRPr="00D11AAF" w14:paraId="6A49472E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60C114D6" w14:textId="6026693D" w:rsidR="00D11AAF" w:rsidRPr="00C576E1" w:rsidRDefault="00D11AAF" w:rsidP="005433B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5433B3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5433B3">
              <w:rPr>
                <w:rFonts w:ascii="Arial" w:hAnsi="Arial" w:cs="Arial"/>
                <w:b/>
                <w:color w:val="FFFFFF" w:themeColor="background1"/>
              </w:rPr>
              <w:t>en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F55FE2" w:rsidRPr="00D11AAF" w14:paraId="35421BA7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4499252D" w14:textId="77777777" w:rsidR="00B71178" w:rsidRPr="00B71178" w:rsidRDefault="00B71178" w:rsidP="00B711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2B8FA9C7" w14:textId="77777777" w:rsidR="00345C0C" w:rsidRPr="00345C0C" w:rsidRDefault="00345C0C" w:rsidP="00345C0C">
            <w:pPr>
              <w:ind w:left="568"/>
              <w:rPr>
                <w:rFonts w:ascii="Arial" w:hAnsi="Arial" w:cs="Arial"/>
              </w:rPr>
            </w:pPr>
          </w:p>
          <w:p w14:paraId="41D302C9" w14:textId="6E5AC6F5" w:rsidR="00B71178" w:rsidRPr="00B71178" w:rsidRDefault="00B71178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>Unfallrisik</w:t>
            </w:r>
            <w:r w:rsidR="00F531FE">
              <w:rPr>
                <w:rFonts w:ascii="Arial" w:hAnsi="Arial" w:cs="Arial"/>
              </w:rPr>
              <w:t>en</w:t>
            </w:r>
            <w:r w:rsidRPr="00B71178">
              <w:rPr>
                <w:rFonts w:ascii="Arial" w:hAnsi="Arial" w:cs="Arial"/>
              </w:rPr>
              <w:t xml:space="preserve"> durch unzureichende bauliche Einrichtung</w:t>
            </w:r>
            <w:r>
              <w:rPr>
                <w:rFonts w:ascii="Arial" w:hAnsi="Arial" w:cs="Arial"/>
              </w:rPr>
              <w:t>en</w:t>
            </w:r>
          </w:p>
          <w:p w14:paraId="571EBEB2" w14:textId="4BD09F0A" w:rsidR="00B71178" w:rsidRPr="00B71178" w:rsidRDefault="00F531FE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</w:t>
            </w:r>
            <w:r w:rsidRPr="00B71178">
              <w:rPr>
                <w:rFonts w:ascii="Arial" w:hAnsi="Arial" w:cs="Arial"/>
              </w:rPr>
              <w:t xml:space="preserve"> </w:t>
            </w:r>
            <w:r w:rsidR="00B71178" w:rsidRPr="00B71178">
              <w:rPr>
                <w:rFonts w:ascii="Arial" w:hAnsi="Arial" w:cs="Arial"/>
              </w:rPr>
              <w:t>durch unsachgemäßes Verhalten des Menschen</w:t>
            </w:r>
          </w:p>
          <w:p w14:paraId="4069FBA1" w14:textId="7C5978CE" w:rsidR="00B245E3" w:rsidRDefault="00D0338D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Verletzungsgefahren</w:t>
            </w:r>
            <w:r w:rsidRPr="00B71178">
              <w:rPr>
                <w:rFonts w:ascii="Arial" w:hAnsi="Arial" w:cs="Arial"/>
              </w:rPr>
              <w:t xml:space="preserve"> </w:t>
            </w:r>
            <w:r w:rsidR="00B71178" w:rsidRPr="00B71178">
              <w:rPr>
                <w:rFonts w:ascii="Arial" w:hAnsi="Arial" w:cs="Arial"/>
              </w:rPr>
              <w:t>durch Pferd</w:t>
            </w:r>
            <w:r w:rsidR="004069E1">
              <w:rPr>
                <w:rFonts w:ascii="Arial" w:hAnsi="Arial" w:cs="Arial"/>
              </w:rPr>
              <w:t>e</w:t>
            </w:r>
            <w:r w:rsidR="00B71178" w:rsidRPr="00B71178">
              <w:rPr>
                <w:rFonts w:ascii="Arial" w:hAnsi="Arial" w:cs="Arial"/>
              </w:rPr>
              <w:t xml:space="preserve">: getreten, geschlagen, gestoßen </w:t>
            </w:r>
            <w:r w:rsidR="004069E1">
              <w:rPr>
                <w:rFonts w:ascii="Arial" w:hAnsi="Arial" w:cs="Arial"/>
              </w:rPr>
              <w:t>oder</w:t>
            </w:r>
            <w:r w:rsidR="004069E1" w:rsidRPr="00B71178">
              <w:rPr>
                <w:rFonts w:ascii="Arial" w:hAnsi="Arial" w:cs="Arial"/>
              </w:rPr>
              <w:t xml:space="preserve"> </w:t>
            </w:r>
            <w:r w:rsidR="00B71178" w:rsidRPr="00B71178">
              <w:rPr>
                <w:rFonts w:ascii="Arial" w:hAnsi="Arial" w:cs="Arial"/>
              </w:rPr>
              <w:t>umgerannt werden</w:t>
            </w:r>
            <w:r w:rsidR="00345C0C">
              <w:rPr>
                <w:rFonts w:ascii="Arial" w:hAnsi="Arial" w:cs="Arial"/>
              </w:rPr>
              <w:br/>
            </w:r>
          </w:p>
          <w:p w14:paraId="183CB011" w14:textId="51869F29" w:rsidR="00B71178" w:rsidRPr="00B71178" w:rsidRDefault="00B71178" w:rsidP="00B711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498B344C" w14:textId="77777777" w:rsidR="00345C0C" w:rsidRDefault="00345C0C" w:rsidP="00F55FE2">
            <w:pPr>
              <w:rPr>
                <w:noProof/>
                <w:lang w:eastAsia="de-DE"/>
              </w:rPr>
            </w:pPr>
          </w:p>
          <w:p w14:paraId="6B3B356B" w14:textId="399FFBCA" w:rsidR="00B04D26" w:rsidRDefault="002C2FDE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100B84E" wp14:editId="1D8CDCC2">
                  <wp:simplePos x="0" y="0"/>
                  <wp:positionH relativeFrom="column">
                    <wp:posOffset>-35242</wp:posOffset>
                  </wp:positionH>
                  <wp:positionV relativeFrom="paragraph">
                    <wp:posOffset>109220</wp:posOffset>
                  </wp:positionV>
                  <wp:extent cx="500380" cy="438785"/>
                  <wp:effectExtent l="0" t="0" r="0" b="0"/>
                  <wp:wrapNone/>
                  <wp:docPr id="8" name="Grafik 8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7D4161" w14:textId="20DED0B4" w:rsidR="004216A7" w:rsidRDefault="004216A7" w:rsidP="00F55FE2">
            <w:pPr>
              <w:rPr>
                <w:rFonts w:ascii="Arial" w:hAnsi="Arial" w:cs="Arial"/>
              </w:rPr>
            </w:pPr>
          </w:p>
          <w:p w14:paraId="27E5FD2B" w14:textId="3477086B" w:rsidR="004216A7" w:rsidRPr="004216A7" w:rsidRDefault="004216A7" w:rsidP="004216A7">
            <w:pPr>
              <w:rPr>
                <w:rFonts w:ascii="Arial" w:hAnsi="Arial" w:cs="Arial"/>
              </w:rPr>
            </w:pPr>
          </w:p>
          <w:p w14:paraId="3096C4EE" w14:textId="0658D13D" w:rsidR="004216A7" w:rsidRPr="004216A7" w:rsidRDefault="004216A7" w:rsidP="004216A7">
            <w:pPr>
              <w:rPr>
                <w:rFonts w:ascii="Arial" w:hAnsi="Arial" w:cs="Arial"/>
              </w:rPr>
            </w:pPr>
          </w:p>
          <w:p w14:paraId="5C6D814C" w14:textId="3B905ED6" w:rsidR="004216A7" w:rsidRDefault="004216A7" w:rsidP="004216A7">
            <w:pPr>
              <w:rPr>
                <w:rFonts w:ascii="Arial" w:hAnsi="Arial" w:cs="Arial"/>
              </w:rPr>
            </w:pPr>
          </w:p>
          <w:p w14:paraId="2C931AE0" w14:textId="2F42E2BD" w:rsidR="00345C0C" w:rsidRDefault="00345C0C" w:rsidP="004216A7">
            <w:pPr>
              <w:rPr>
                <w:rFonts w:ascii="Arial" w:hAnsi="Arial" w:cs="Arial"/>
              </w:rPr>
            </w:pPr>
          </w:p>
          <w:p w14:paraId="34012921" w14:textId="7C82F4D7" w:rsidR="00345C0C" w:rsidRDefault="00345C0C" w:rsidP="004216A7">
            <w:pPr>
              <w:rPr>
                <w:rFonts w:ascii="Arial" w:hAnsi="Arial" w:cs="Arial"/>
              </w:rPr>
            </w:pPr>
          </w:p>
          <w:p w14:paraId="46F7C874" w14:textId="2A33C214" w:rsidR="00345C0C" w:rsidRDefault="00345C0C" w:rsidP="004216A7">
            <w:pPr>
              <w:rPr>
                <w:rFonts w:ascii="Arial" w:hAnsi="Arial" w:cs="Arial"/>
              </w:rPr>
            </w:pPr>
          </w:p>
          <w:p w14:paraId="1EA94638" w14:textId="77777777" w:rsidR="00EF240A" w:rsidRPr="004216A7" w:rsidRDefault="00EF240A" w:rsidP="004216A7">
            <w:pPr>
              <w:rPr>
                <w:rFonts w:ascii="Arial" w:hAnsi="Arial" w:cs="Arial"/>
              </w:rPr>
            </w:pPr>
          </w:p>
          <w:p w14:paraId="34AA6587" w14:textId="09DBAD8E" w:rsidR="004216A7" w:rsidRPr="004216A7" w:rsidRDefault="002C2FDE" w:rsidP="004216A7">
            <w:pPr>
              <w:rPr>
                <w:rFonts w:ascii="Arial" w:hAnsi="Arial" w:cs="Arial"/>
              </w:rPr>
            </w:pPr>
            <w:ins w:id="0" w:author="Bodschwinna, Katrin" w:date="2022-04-27T08:44:00Z"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7215" behindDoc="0" locked="0" layoutInCell="1" allowOverlap="1" wp14:anchorId="0C6EFAB7" wp14:editId="0E23D938">
                    <wp:simplePos x="0" y="0"/>
                    <wp:positionH relativeFrom="column">
                      <wp:posOffset>-37465</wp:posOffset>
                    </wp:positionH>
                    <wp:positionV relativeFrom="paragraph">
                      <wp:posOffset>164465</wp:posOffset>
                    </wp:positionV>
                    <wp:extent cx="503555" cy="503555"/>
                    <wp:effectExtent l="0" t="0" r="0" b="0"/>
                    <wp:wrapNone/>
                    <wp:docPr id="6" name="Grafik 6" descr="https://upload.wikimedia.org/wikipedia/commons/thumb/3/3c/ISO_7010_M008.svg/800px-ISO_7010_M008.svg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upload.wikimedia.org/wikipedia/commons/thumb/3/3c/ISO_7010_M008.svg/800px-ISO_7010_M008.svg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3555" cy="503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  <w:p w14:paraId="5F1132E6" w14:textId="50EC072A" w:rsidR="004216A7" w:rsidRDefault="004216A7" w:rsidP="004216A7">
            <w:pPr>
              <w:rPr>
                <w:rFonts w:ascii="Arial" w:hAnsi="Arial" w:cs="Arial"/>
              </w:rPr>
            </w:pPr>
          </w:p>
          <w:p w14:paraId="741EED11" w14:textId="1CCE15CF" w:rsidR="004216A7" w:rsidRPr="004216A7" w:rsidRDefault="004216A7" w:rsidP="004216A7">
            <w:pPr>
              <w:rPr>
                <w:rFonts w:ascii="Arial" w:hAnsi="Arial" w:cs="Arial"/>
              </w:rPr>
            </w:pPr>
          </w:p>
          <w:p w14:paraId="60BEBE2F" w14:textId="5524F34A" w:rsidR="004216A7" w:rsidRDefault="004216A7" w:rsidP="004216A7">
            <w:pPr>
              <w:rPr>
                <w:rFonts w:ascii="Arial" w:hAnsi="Arial" w:cs="Arial"/>
              </w:rPr>
            </w:pPr>
          </w:p>
          <w:p w14:paraId="119F5970" w14:textId="0596358E" w:rsidR="004216A7" w:rsidRDefault="00345C0C" w:rsidP="004216A7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45C71BC" wp14:editId="370E2C4F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40005</wp:posOffset>
                  </wp:positionV>
                  <wp:extent cx="503555" cy="503555"/>
                  <wp:effectExtent l="0" t="0" r="0" b="0"/>
                  <wp:wrapNone/>
                  <wp:docPr id="7" name="Grafik 7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FA134C" w14:textId="3E1D01D5" w:rsidR="004216A7" w:rsidRDefault="004216A7" w:rsidP="004216A7">
            <w:pPr>
              <w:rPr>
                <w:rFonts w:ascii="Arial" w:hAnsi="Arial" w:cs="Arial"/>
              </w:rPr>
            </w:pPr>
          </w:p>
          <w:p w14:paraId="1670F4E8" w14:textId="150E5D36" w:rsidR="00F55FE2" w:rsidRPr="004216A7" w:rsidRDefault="00F55FE2" w:rsidP="004216A7">
            <w:pPr>
              <w:rPr>
                <w:rFonts w:ascii="Arial" w:hAnsi="Arial" w:cs="Arial"/>
              </w:rPr>
            </w:pPr>
          </w:p>
        </w:tc>
      </w:tr>
      <w:tr w:rsidR="00B01842" w:rsidRPr="00D11AAF" w14:paraId="2EB6269C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442BA158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58D99857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678D8309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0B1FAD2E" w14:textId="77777777" w:rsidR="00B71178" w:rsidRPr="00B71178" w:rsidRDefault="00B71178" w:rsidP="00B711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30679665" w14:textId="77777777" w:rsidR="00345C0C" w:rsidRPr="00345C0C" w:rsidRDefault="00345C0C" w:rsidP="00345C0C">
            <w:pPr>
              <w:ind w:left="568"/>
              <w:rPr>
                <w:rFonts w:ascii="Arial" w:hAnsi="Arial" w:cs="Arial"/>
              </w:rPr>
            </w:pPr>
          </w:p>
          <w:p w14:paraId="080C0C90" w14:textId="7968468D" w:rsidR="00230C6E" w:rsidRPr="00B71178" w:rsidRDefault="00230C6E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>Vor Arbeitsbeginn Vollständigkeit der Ausrüstung prüfen</w:t>
            </w:r>
            <w:r>
              <w:rPr>
                <w:rFonts w:ascii="Arial" w:hAnsi="Arial" w:cs="Arial"/>
              </w:rPr>
              <w:t>.</w:t>
            </w:r>
          </w:p>
          <w:p w14:paraId="793E9DBB" w14:textId="77777777" w:rsidR="00F127E2" w:rsidRPr="00B71178" w:rsidRDefault="00F127E2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 xml:space="preserve">Ausreichend breite </w:t>
            </w:r>
            <w:proofErr w:type="spellStart"/>
            <w:r w:rsidRPr="00B71178">
              <w:rPr>
                <w:rFonts w:ascii="Arial" w:hAnsi="Arial" w:cs="Arial"/>
              </w:rPr>
              <w:t>Führwege</w:t>
            </w:r>
            <w:proofErr w:type="spellEnd"/>
            <w:r w:rsidRPr="00B711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</w:t>
            </w:r>
            <w:r w:rsidRPr="00B71178">
              <w:rPr>
                <w:rFonts w:ascii="Arial" w:hAnsi="Arial" w:cs="Arial"/>
              </w:rPr>
              <w:t xml:space="preserve"> leichtgängige Tore verbauen</w:t>
            </w:r>
            <w:r>
              <w:rPr>
                <w:rFonts w:ascii="Arial" w:hAnsi="Arial" w:cs="Arial"/>
              </w:rPr>
              <w:t>.</w:t>
            </w:r>
            <w:r w:rsidRPr="00B71178">
              <w:rPr>
                <w:rFonts w:ascii="Arial" w:hAnsi="Arial" w:cs="Arial"/>
              </w:rPr>
              <w:t xml:space="preserve"> </w:t>
            </w:r>
          </w:p>
          <w:p w14:paraId="187A9B68" w14:textId="77777777" w:rsidR="00230C6E" w:rsidRPr="00B71178" w:rsidRDefault="00230C6E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>Beim Führen von Pferden Sicherheitsschuhwerk und Handschuhe tragen</w:t>
            </w:r>
            <w:r>
              <w:rPr>
                <w:rFonts w:ascii="Arial" w:hAnsi="Arial" w:cs="Arial"/>
              </w:rPr>
              <w:t>.</w:t>
            </w:r>
          </w:p>
          <w:p w14:paraId="38A55B78" w14:textId="64FCE5C2" w:rsidR="00B71178" w:rsidRPr="00B71178" w:rsidRDefault="00B71178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>Möglichst nur ein Pferd</w:t>
            </w:r>
            <w:r w:rsidR="00D0338D">
              <w:rPr>
                <w:rFonts w:ascii="Arial" w:hAnsi="Arial" w:cs="Arial"/>
              </w:rPr>
              <w:t xml:space="preserve"> </w:t>
            </w:r>
            <w:r w:rsidRPr="00B71178">
              <w:rPr>
                <w:rFonts w:ascii="Arial" w:hAnsi="Arial" w:cs="Arial"/>
              </w:rPr>
              <w:t>führen, beim Reinholen kein Pferd alleine zurücklassen (zweite Person zu Hilfe nehmen)</w:t>
            </w:r>
            <w:r w:rsidR="00D0338D">
              <w:rPr>
                <w:rFonts w:ascii="Arial" w:hAnsi="Arial" w:cs="Arial"/>
              </w:rPr>
              <w:t>.</w:t>
            </w:r>
          </w:p>
          <w:p w14:paraId="3AB2EA0E" w14:textId="5A3307E0" w:rsidR="00B71178" w:rsidRPr="00B71178" w:rsidRDefault="00B71178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>Pferde nie nur am Halfter führen</w:t>
            </w:r>
            <w:r w:rsidR="00D0338D">
              <w:rPr>
                <w:rFonts w:ascii="Arial" w:hAnsi="Arial" w:cs="Arial"/>
              </w:rPr>
              <w:t>.</w:t>
            </w:r>
          </w:p>
          <w:p w14:paraId="7CC9DE4B" w14:textId="5507372A" w:rsidR="00B71178" w:rsidRPr="00B71178" w:rsidRDefault="00B71178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 xml:space="preserve">Führstrick nicht um die Hand wickeln, Schlaufen </w:t>
            </w:r>
            <w:r w:rsidR="00D0338D">
              <w:rPr>
                <w:rFonts w:ascii="Arial" w:hAnsi="Arial" w:cs="Arial"/>
              </w:rPr>
              <w:t>und</w:t>
            </w:r>
            <w:r w:rsidR="00D0338D" w:rsidRPr="00B71178">
              <w:rPr>
                <w:rFonts w:ascii="Arial" w:hAnsi="Arial" w:cs="Arial"/>
              </w:rPr>
              <w:t xml:space="preserve"> </w:t>
            </w:r>
            <w:r w:rsidRPr="00B71178">
              <w:rPr>
                <w:rFonts w:ascii="Arial" w:hAnsi="Arial" w:cs="Arial"/>
              </w:rPr>
              <w:t>Knoten am Strick vermeiden</w:t>
            </w:r>
            <w:r w:rsidR="00D0338D">
              <w:rPr>
                <w:rFonts w:ascii="Arial" w:hAnsi="Arial" w:cs="Arial"/>
              </w:rPr>
              <w:t>.</w:t>
            </w:r>
          </w:p>
          <w:p w14:paraId="6761E0D3" w14:textId="10DC317C" w:rsidR="00B71178" w:rsidRDefault="00B71178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 xml:space="preserve">Die Führposition befindet sich zwischen Pferdekopf und </w:t>
            </w:r>
            <w:r w:rsidR="00D0338D">
              <w:rPr>
                <w:rFonts w:ascii="Arial" w:hAnsi="Arial" w:cs="Arial"/>
              </w:rPr>
              <w:t>-</w:t>
            </w:r>
            <w:r w:rsidRPr="00B71178">
              <w:rPr>
                <w:rFonts w:ascii="Arial" w:hAnsi="Arial" w:cs="Arial"/>
              </w:rPr>
              <w:t>schulter</w:t>
            </w:r>
            <w:r w:rsidR="00D0338D">
              <w:rPr>
                <w:rFonts w:ascii="Arial" w:hAnsi="Arial" w:cs="Arial"/>
              </w:rPr>
              <w:t>.</w:t>
            </w:r>
          </w:p>
          <w:p w14:paraId="5668E907" w14:textId="50FE89CD" w:rsidR="00525F16" w:rsidRPr="00525F16" w:rsidRDefault="00525F16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525F16">
              <w:rPr>
                <w:rFonts w:ascii="Arial" w:hAnsi="Arial" w:cs="Arial"/>
              </w:rPr>
              <w:t xml:space="preserve">Genügend Abstand zu anderen Pferden halten. </w:t>
            </w:r>
          </w:p>
          <w:p w14:paraId="6EC65F7F" w14:textId="19F54C02" w:rsidR="00525F16" w:rsidRPr="00525F16" w:rsidRDefault="00525F16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>Bei möglichen Schreckreizen</w:t>
            </w:r>
            <w:r>
              <w:rPr>
                <w:rFonts w:ascii="Arial" w:hAnsi="Arial" w:cs="Arial"/>
              </w:rPr>
              <w:t xml:space="preserve"> sollte sich die</w:t>
            </w:r>
            <w:r w:rsidRPr="00B71178">
              <w:rPr>
                <w:rFonts w:ascii="Arial" w:hAnsi="Arial" w:cs="Arial"/>
              </w:rPr>
              <w:t xml:space="preserve"> Führperson zwischen Pferd und Gefahrenquelle</w:t>
            </w:r>
            <w:r>
              <w:rPr>
                <w:rFonts w:ascii="Arial" w:hAnsi="Arial" w:cs="Arial"/>
              </w:rPr>
              <w:t xml:space="preserve"> positionieren.</w:t>
            </w:r>
          </w:p>
          <w:p w14:paraId="30CD4759" w14:textId="77777777" w:rsidR="009B5919" w:rsidRDefault="00B71178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>Wendungen immer vom Führenden weg ausführen</w:t>
            </w:r>
            <w:r w:rsidR="00D0338D">
              <w:rPr>
                <w:rFonts w:ascii="Arial" w:hAnsi="Arial" w:cs="Arial"/>
              </w:rPr>
              <w:t>.</w:t>
            </w:r>
          </w:p>
          <w:p w14:paraId="7F42C1AD" w14:textId="7956DF13" w:rsidR="00345C0C" w:rsidRPr="00345C0C" w:rsidRDefault="00B71178" w:rsidP="001C5308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45C0C">
              <w:rPr>
                <w:rFonts w:ascii="Arial" w:hAnsi="Arial" w:cs="Arial"/>
              </w:rPr>
              <w:t>Pferd vor dem Loslassen umdrehen</w:t>
            </w:r>
            <w:r w:rsidR="00D0338D" w:rsidRPr="00345C0C">
              <w:rPr>
                <w:rFonts w:ascii="Arial" w:hAnsi="Arial" w:cs="Arial"/>
              </w:rPr>
              <w:t>.</w:t>
            </w:r>
            <w:r w:rsidR="00345C0C">
              <w:rPr>
                <w:rFonts w:ascii="Arial" w:hAnsi="Arial" w:cs="Arial"/>
              </w:rPr>
              <w:br/>
            </w:r>
          </w:p>
          <w:p w14:paraId="1CF402D2" w14:textId="4E36EA50" w:rsidR="006103F1" w:rsidRPr="006103F1" w:rsidRDefault="006103F1" w:rsidP="006103F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581CE517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151C069B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3AE8EEC0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0C78414E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7EBD7906" w14:textId="77777777" w:rsidR="00B71178" w:rsidRPr="00B71178" w:rsidRDefault="00B71178" w:rsidP="00B711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6F7AD0FE" w14:textId="77777777" w:rsidR="00345C0C" w:rsidRPr="00345C0C" w:rsidRDefault="00345C0C" w:rsidP="00345C0C">
            <w:pPr>
              <w:ind w:left="568"/>
              <w:rPr>
                <w:rFonts w:ascii="Arial" w:hAnsi="Arial" w:cs="Arial"/>
              </w:rPr>
            </w:pPr>
          </w:p>
          <w:p w14:paraId="2D05588D" w14:textId="39F7B8D7" w:rsidR="00B71178" w:rsidRPr="00B71178" w:rsidRDefault="00B71178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>Ruhe bewahren</w:t>
            </w:r>
            <w:r w:rsidR="00D0338D">
              <w:rPr>
                <w:rFonts w:ascii="Arial" w:hAnsi="Arial" w:cs="Arial"/>
              </w:rPr>
              <w:t>.</w:t>
            </w:r>
          </w:p>
          <w:p w14:paraId="4122EB32" w14:textId="64CC2E8C" w:rsidR="00B71178" w:rsidRPr="00B71178" w:rsidRDefault="00B71178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>Aus dem Aktionsbereich des Pferdes treten</w:t>
            </w:r>
            <w:r w:rsidR="00D0338D">
              <w:rPr>
                <w:rFonts w:ascii="Arial" w:hAnsi="Arial" w:cs="Arial"/>
              </w:rPr>
              <w:t>.</w:t>
            </w:r>
          </w:p>
          <w:p w14:paraId="73A5AC10" w14:textId="082291E5" w:rsidR="00B71178" w:rsidRPr="00B71178" w:rsidRDefault="00B71178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71178">
              <w:rPr>
                <w:rFonts w:ascii="Arial" w:hAnsi="Arial" w:cs="Arial"/>
              </w:rPr>
              <w:t>Beruhigend auf das Pferd einwirken</w:t>
            </w:r>
            <w:r w:rsidR="00D0338D">
              <w:rPr>
                <w:rFonts w:ascii="Arial" w:hAnsi="Arial" w:cs="Arial"/>
              </w:rPr>
              <w:t>.</w:t>
            </w:r>
          </w:p>
          <w:p w14:paraId="475D4D00" w14:textId="77777777" w:rsidR="00B71178" w:rsidRPr="00230C6E" w:rsidRDefault="00525F16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Störungsquelle beseitigen.</w:t>
            </w:r>
            <w:bookmarkStart w:id="1" w:name="_GoBack"/>
            <w:bookmarkEnd w:id="1"/>
          </w:p>
          <w:p w14:paraId="5312C768" w14:textId="3D277BCA" w:rsidR="00230C6E" w:rsidRPr="00F127E2" w:rsidRDefault="00435DB4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</w:rPr>
              <w:t>Vorgesetzte</w:t>
            </w:r>
            <w:r w:rsidR="00230C6E" w:rsidRPr="00F127E2">
              <w:rPr>
                <w:rFonts w:ascii="Arial" w:hAnsi="Arial" w:cs="Arial"/>
              </w:rPr>
              <w:t xml:space="preserve"> informieren.</w:t>
            </w:r>
            <w:r w:rsidR="00345C0C">
              <w:rPr>
                <w:rFonts w:ascii="Arial" w:hAnsi="Arial" w:cs="Arial"/>
              </w:rPr>
              <w:br/>
            </w:r>
          </w:p>
          <w:p w14:paraId="6F362D64" w14:textId="4C6E3556" w:rsidR="00666474" w:rsidRPr="00B71178" w:rsidRDefault="00666474" w:rsidP="00666474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6A3AFA66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7C6DF711" w14:textId="77777777"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21AC4E0D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06433BCF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73A5054D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1CC94A8B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3D7BCD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5EC36859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987085C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1C5865B9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39C6857" wp14:editId="625BBBB4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08945654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6E95AA35" w14:textId="77777777" w:rsidR="00B71178" w:rsidRPr="00B71178" w:rsidRDefault="00B71178" w:rsidP="00B711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7227BA" w14:textId="77777777" w:rsidR="00345C0C" w:rsidRPr="00345C0C" w:rsidRDefault="00345C0C" w:rsidP="00345C0C">
            <w:pPr>
              <w:ind w:left="568"/>
              <w:rPr>
                <w:rFonts w:ascii="Arial" w:hAnsi="Arial" w:cs="Arial"/>
              </w:rPr>
            </w:pPr>
          </w:p>
          <w:p w14:paraId="237AF14D" w14:textId="71FFEE9E" w:rsidR="00230C6E" w:rsidRDefault="00230C6E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3E87D46A" w14:textId="77777777" w:rsidR="00230C6E" w:rsidRDefault="00230C6E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7BECBE3F" w14:textId="61C55E2C" w:rsidR="00230C6E" w:rsidRDefault="00230C6E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Verletzten ggf. aus dem Gefahrenbereich retten!</w:t>
            </w:r>
          </w:p>
          <w:p w14:paraId="444B6BA0" w14:textId="77777777" w:rsidR="00230C6E" w:rsidRPr="00720F29" w:rsidRDefault="00230C6E" w:rsidP="00345C0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1C6CB2F7" w14:textId="77777777" w:rsidR="00230C6E" w:rsidRPr="00556A82" w:rsidRDefault="00230C6E" w:rsidP="00345C0C">
            <w:pPr>
              <w:pStyle w:val="Listenabsatz"/>
              <w:numPr>
                <w:ilvl w:val="0"/>
                <w:numId w:val="4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111A7F68" w14:textId="19EBA6F3" w:rsidR="00230C6E" w:rsidRPr="00556A82" w:rsidRDefault="00230C6E" w:rsidP="00345C0C">
            <w:pPr>
              <w:pStyle w:val="Listenabsatz"/>
              <w:numPr>
                <w:ilvl w:val="0"/>
                <w:numId w:val="4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  <w:r w:rsidR="00345C0C">
              <w:rPr>
                <w:rFonts w:ascii="Arial" w:hAnsi="Arial" w:cs="Arial"/>
              </w:rPr>
              <w:br/>
            </w:r>
          </w:p>
          <w:p w14:paraId="5C5A2041" w14:textId="72791A55" w:rsidR="00B71178" w:rsidRPr="00B71178" w:rsidRDefault="00B71178" w:rsidP="00F127E2">
            <w:pPr>
              <w:pStyle w:val="Listenabsatz"/>
              <w:ind w:left="71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63A16723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68BBFC97" w14:textId="034A1972" w:rsidR="00612F6F" w:rsidRPr="0001190C" w:rsidRDefault="005433B3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0ED612B0" w14:textId="65F8EF07" w:rsidR="00612F6F" w:rsidRDefault="00612F6F" w:rsidP="005433B3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5433B3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459797A5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5D87FF0E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41FE8D85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4550B0D3" w14:textId="1D9706B0" w:rsidR="0078677D" w:rsidRDefault="0078677D" w:rsidP="008264FF">
      <w:pPr>
        <w:rPr>
          <w:rFonts w:ascii="Arial" w:hAnsi="Arial" w:cs="Arial"/>
          <w:sz w:val="2"/>
          <w:szCs w:val="2"/>
        </w:rPr>
      </w:pPr>
    </w:p>
    <w:p w14:paraId="0979266C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7867D2E8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716CEDCA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30EC2596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0D7249F9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4FBB7B7E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777DB787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0E672FE6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086674CC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30E8F1BD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44C59CCD" w14:textId="77777777" w:rsidR="0078677D" w:rsidRPr="0078677D" w:rsidRDefault="0078677D" w:rsidP="0078677D">
      <w:pPr>
        <w:rPr>
          <w:rFonts w:ascii="Arial" w:hAnsi="Arial" w:cs="Arial"/>
          <w:sz w:val="2"/>
          <w:szCs w:val="2"/>
        </w:rPr>
      </w:pPr>
    </w:p>
    <w:p w14:paraId="45E84A1B" w14:textId="65F2C33B" w:rsidR="00AC0B79" w:rsidRPr="0078677D" w:rsidRDefault="0078677D" w:rsidP="0078677D">
      <w:pPr>
        <w:tabs>
          <w:tab w:val="left" w:pos="955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AC0B79" w:rsidRPr="0078677D" w:rsidSect="00CB775A">
      <w:footerReference w:type="default" r:id="rId11"/>
      <w:footerReference w:type="first" r:id="rId12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AC41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255DCD1B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3E5F0984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79FB725B" w14:textId="77777777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D386E98" wp14:editId="18F78C92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C2FDE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C2FDE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5EFCDB8D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14065727" w14:textId="77777777" w:rsidTr="00345C0C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14:paraId="2BFC95AA" w14:textId="3F807B7D" w:rsidR="00CB775A" w:rsidRPr="00C42B89" w:rsidRDefault="0078677D" w:rsidP="0078677D">
          <w:pPr>
            <w:pStyle w:val="Fuzeile"/>
            <w:tabs>
              <w:tab w:val="clear" w:pos="4536"/>
              <w:tab w:val="clear" w:pos="9072"/>
              <w:tab w:val="left" w:pos="2190"/>
              <w:tab w:val="right" w:pos="8211"/>
              <w:tab w:val="right" w:pos="10920"/>
            </w:tabs>
          </w:pPr>
          <w:r>
            <w:rPr>
              <w:rFonts w:ascii="Arial" w:hAnsi="Arial" w:cs="Arial"/>
              <w:sz w:val="12"/>
              <w:szCs w:val="12"/>
            </w:rPr>
            <w:tab/>
          </w:r>
          <w:r>
            <w:rPr>
              <w:rFonts w:ascii="Arial" w:hAnsi="Arial" w:cs="Arial"/>
              <w:sz w:val="12"/>
              <w:szCs w:val="12"/>
            </w:rPr>
            <w:tab/>
          </w:r>
          <w:r w:rsidR="00CB775A"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="00CB775A"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="00CB775A"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 </w:t>
          </w:r>
          <w:r>
            <w:rPr>
              <w:rFonts w:ascii="Arial" w:hAnsi="Arial" w:cs="Arial"/>
              <w:sz w:val="12"/>
              <w:szCs w:val="12"/>
            </w:rPr>
            <w:t>Stand 04/2023</w:t>
          </w:r>
          <w:r w:rsidR="00CB775A"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CB775A"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6BD87E39" wp14:editId="6B6F51F5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B775A"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="00CB775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="00CB775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CB775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CB775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94CC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CB775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="00CB775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="00CB775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CB775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CB775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94CC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CB775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524A3614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A38D4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4D7E7A64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3E66B3"/>
    <w:multiLevelType w:val="hybridMultilevel"/>
    <w:tmpl w:val="06D45344"/>
    <w:lvl w:ilvl="0" w:tplc="E862809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dschwinna, Katrin">
    <w15:presenceInfo w15:providerId="AD" w15:userId="S-1-5-21-37160561-959652878-1167487308-128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C0100"/>
    <w:rsid w:val="001973F1"/>
    <w:rsid w:val="001A1F39"/>
    <w:rsid w:val="00230C6E"/>
    <w:rsid w:val="002C2FDE"/>
    <w:rsid w:val="00316EC3"/>
    <w:rsid w:val="0034486D"/>
    <w:rsid w:val="00345C0C"/>
    <w:rsid w:val="00385018"/>
    <w:rsid w:val="00394CCC"/>
    <w:rsid w:val="003B532E"/>
    <w:rsid w:val="003F28D2"/>
    <w:rsid w:val="004069E1"/>
    <w:rsid w:val="004216A7"/>
    <w:rsid w:val="00435DB4"/>
    <w:rsid w:val="004906F0"/>
    <w:rsid w:val="00525F16"/>
    <w:rsid w:val="0054073B"/>
    <w:rsid w:val="005433B3"/>
    <w:rsid w:val="0055460E"/>
    <w:rsid w:val="00587B8C"/>
    <w:rsid w:val="005B4E0B"/>
    <w:rsid w:val="005D4BED"/>
    <w:rsid w:val="006103F1"/>
    <w:rsid w:val="00612F6F"/>
    <w:rsid w:val="00626AD1"/>
    <w:rsid w:val="00666474"/>
    <w:rsid w:val="00696322"/>
    <w:rsid w:val="006C6FAE"/>
    <w:rsid w:val="007038E7"/>
    <w:rsid w:val="0078677D"/>
    <w:rsid w:val="00791852"/>
    <w:rsid w:val="007B144E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9B5919"/>
    <w:rsid w:val="00A76B09"/>
    <w:rsid w:val="00A924C8"/>
    <w:rsid w:val="00A93114"/>
    <w:rsid w:val="00AC0B79"/>
    <w:rsid w:val="00B01842"/>
    <w:rsid w:val="00B04D26"/>
    <w:rsid w:val="00B245E3"/>
    <w:rsid w:val="00B71178"/>
    <w:rsid w:val="00C576E1"/>
    <w:rsid w:val="00CB775A"/>
    <w:rsid w:val="00D0338D"/>
    <w:rsid w:val="00D11AAF"/>
    <w:rsid w:val="00D55B47"/>
    <w:rsid w:val="00DF5E8A"/>
    <w:rsid w:val="00E271F2"/>
    <w:rsid w:val="00E8380C"/>
    <w:rsid w:val="00EF240A"/>
    <w:rsid w:val="00F07343"/>
    <w:rsid w:val="00F127E2"/>
    <w:rsid w:val="00F531FE"/>
    <w:rsid w:val="00F55FE2"/>
    <w:rsid w:val="00F8015D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C19D2E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6A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A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A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A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Betriebsanweisung_Führen</vt:lpstr>
    </vt:vector>
  </TitlesOfParts>
  <Company>SVLFG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Betriebsanweisung_Führen</dc:title>
  <dc:subject/>
  <dc:creator/>
  <cp:keywords/>
  <dc:description/>
  <cp:lastModifiedBy>Huber, Michael</cp:lastModifiedBy>
  <cp:revision>5</cp:revision>
  <cp:lastPrinted>2020-11-26T10:37:00Z</cp:lastPrinted>
  <dcterms:created xsi:type="dcterms:W3CDTF">2023-03-07T07:48:00Z</dcterms:created>
  <dcterms:modified xsi:type="dcterms:W3CDTF">2023-04-14T05:18:00Z</dcterms:modified>
</cp:coreProperties>
</file>