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204"/>
        <w:gridCol w:w="1860"/>
        <w:gridCol w:w="1235"/>
        <w:gridCol w:w="1540"/>
        <w:gridCol w:w="1845"/>
        <w:gridCol w:w="934"/>
      </w:tblGrid>
      <w:tr w:rsidR="00D11AAF" w:rsidRPr="00D11AAF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Firma:</w:t>
            </w:r>
          </w:p>
          <w:p w:rsidR="0001190C" w:rsidRPr="0001190C" w:rsidRDefault="0047156B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01190C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01190C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Instrucțiuni de utilizare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conform §§ 4, 9, 12 ArbSchG, § 9 BetrSichV, § 3 VSG 1.1</w:t>
            </w:r>
          </w:p>
        </w:tc>
      </w:tr>
      <w:tr w:rsidR="00D11AAF" w:rsidRPr="00D11AAF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603715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Tractor agricol</w:t>
            </w:r>
          </w:p>
        </w:tc>
      </w:tr>
      <w:tr w:rsidR="00D11AAF" w:rsidRPr="00D11AAF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4526EC" w:rsidRDefault="00603715" w:rsidP="00D11AA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Manevrarea tractoarelor cu două osii și a tractoarelor pe șenile</w:t>
            </w: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B06F5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Pericol pentru persoane</w:t>
            </w: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603715" w:rsidRPr="00603715" w:rsidRDefault="00603715" w:rsidP="00603715">
            <w:pPr>
              <w:rPr>
                <w:rFonts w:ascii="Arial" w:hAnsi="Arial" w:cs="Arial"/>
                <w:sz w:val="10"/>
                <w:szCs w:val="10"/>
              </w:rPr>
            </w:pPr>
          </w:p>
          <w:p w:rsidR="00603715" w:rsidRP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Pericol de arsuri la atingerea componentelor motorului sau a unităților de acționare fierbinți</w:t>
            </w:r>
          </w:p>
          <w:p w:rsidR="00603715" w:rsidRP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Pericole din cauza elementelor de acționare electrice/electronice sau hidraulice</w:t>
            </w:r>
          </w:p>
          <w:p w:rsidR="00603715" w:rsidRP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Pericole din cauza zgomotului</w:t>
            </w:r>
          </w:p>
          <w:p w:rsidR="00603715" w:rsidRP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Pericole din cauza vibrațiilor produse în întregul corp</w:t>
            </w:r>
          </w:p>
          <w:p w:rsidR="00B245E3" w:rsidRDefault="00603715" w:rsidP="00697C2E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Pericole din cauza răsturnării</w:t>
            </w:r>
          </w:p>
          <w:p w:rsidR="00603715" w:rsidRPr="00603715" w:rsidRDefault="00603715" w:rsidP="0060371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4D26" w:rsidRDefault="0041335A" w:rsidP="00F55FE2">
            <w:pPr>
              <w:rPr>
                <w:rFonts w:ascii="Arial" w:hAnsi="Arial" w:cs="Aria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2" behindDoc="0" locked="0" layoutInCell="1" allowOverlap="1">
                  <wp:simplePos x="0" y="0"/>
                  <wp:positionH relativeFrom="column">
                    <wp:posOffset>15644</wp:posOffset>
                  </wp:positionH>
                  <wp:positionV relativeFrom="paragraph">
                    <wp:posOffset>100330</wp:posOffset>
                  </wp:positionV>
                  <wp:extent cx="410210" cy="359410"/>
                  <wp:effectExtent l="0" t="0" r="8890" b="2540"/>
                  <wp:wrapNone/>
                  <wp:docPr id="12" name="Grafik 12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5FE2" w:rsidRPr="00D11AAF" w:rsidRDefault="00EA1C4A" w:rsidP="00F55FE2">
            <w:pPr>
              <w:rPr>
                <w:rFonts w:ascii="Arial" w:hAnsi="Arial" w:cs="Aria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2824150</wp:posOffset>
                  </wp:positionV>
                  <wp:extent cx="503555" cy="503555"/>
                  <wp:effectExtent l="0" t="0" r="0" b="0"/>
                  <wp:wrapNone/>
                  <wp:docPr id="8" name="Grafik 8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7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2253285</wp:posOffset>
                  </wp:positionV>
                  <wp:extent cx="503555" cy="503555"/>
                  <wp:effectExtent l="0" t="0" r="0" b="0"/>
                  <wp:wrapNone/>
                  <wp:docPr id="7" name="Grafik 7" descr="ISO 7010 M003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O 7010 M003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1659560</wp:posOffset>
                  </wp:positionV>
                  <wp:extent cx="503555" cy="503555"/>
                  <wp:effectExtent l="0" t="0" r="0" b="0"/>
                  <wp:wrapNone/>
                  <wp:docPr id="6" name="Grafik 6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1072820</wp:posOffset>
                  </wp:positionV>
                  <wp:extent cx="503555" cy="50355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3367735</wp:posOffset>
                  </wp:positionV>
                  <wp:extent cx="503555" cy="503555"/>
                  <wp:effectExtent l="0" t="0" r="0" b="0"/>
                  <wp:wrapNone/>
                  <wp:docPr id="9" name="Grafik 9" descr="https://upload.wikimedia.org/wikipedia/commons/thumb/b/b8/ISO_7010_M020.svg/800px-ISO_7010_M02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b/b8/ISO_7010_M020.svg/800px-ISO_7010_M02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7997" behindDoc="0" locked="0" layoutInCell="1" allowOverlap="1">
                  <wp:simplePos x="0" y="0"/>
                  <wp:positionH relativeFrom="column">
                    <wp:posOffset>11315</wp:posOffset>
                  </wp:positionH>
                  <wp:positionV relativeFrom="paragraph">
                    <wp:posOffset>374881</wp:posOffset>
                  </wp:positionV>
                  <wp:extent cx="410210" cy="359410"/>
                  <wp:effectExtent l="0" t="0" r="8890" b="2540"/>
                  <wp:wrapNone/>
                  <wp:docPr id="15" name="Grafik 15" descr="https://upload.wikimedia.org/wikipedia/commons/thumb/7/7f/ISO_7010_W017.svg/1024px-ISO_7010_W01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7/7f/ISO_7010_W017.svg/1024px-ISO_7010_W017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184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ab/>
              <w:t>Măsuri de protecție și reguli de comportament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4538FC" w:rsidRDefault="004538FC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Înainte de fiecare punere în funcțiune, efectuați controlul funcționării și controlul vizual privitor la siguranța în circulația rutieră și siguranța în funcționare.</w:t>
            </w:r>
          </w:p>
          <w:p w:rsidR="004538FC" w:rsidRDefault="004538FC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Purtați încălțăminte de siguranță.</w:t>
            </w:r>
          </w:p>
          <w:p w:rsidR="004538FC" w:rsidRDefault="004538FC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Purtați protecție pentru auz la depășirea pragului de 80 dB(A) (nu în traficul rutier).</w:t>
            </w:r>
          </w:p>
          <w:p w:rsidR="00603715" w:rsidRP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Tractoarele pot fi conduse numai de persoanele instruite, cu permis de conducere valabil.</w:t>
            </w:r>
          </w:p>
          <w:p w:rsid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Persoanele pot fi transportate numai pe locurile prevăzute în acest scop. – Utilizați centurile de siguranță existente (șofer și însoțitor)!</w:t>
            </w:r>
          </w:p>
          <w:p w:rsidR="00603715" w:rsidRP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Porniți abia atunci când toate persoanele sunt așezate.</w:t>
            </w:r>
          </w:p>
          <w:p w:rsidR="00603715" w:rsidRPr="00603715" w:rsidRDefault="00BA5EF8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 porniți motorul din exterior.</w:t>
            </w:r>
          </w:p>
          <w:p w:rsidR="00603715" w:rsidRP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Este interzisă urcarea și coborârea pe parcursul deplasării.</w:t>
            </w:r>
          </w:p>
          <w:p w:rsidR="00603715" w:rsidRPr="00603715" w:rsidRDefault="00BA5EF8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Coborâți cu spatele. Nu săriți.</w:t>
            </w:r>
          </w:p>
          <w:p w:rsidR="00603715" w:rsidRP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Aduceți dispozitivul de protecție împotriva răsturnării în poziția de protecție (respectați indicațiile de avertizare).</w:t>
            </w:r>
          </w:p>
          <w:p w:rsidR="00603715" w:rsidRP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Asigurați tractoarele oprite împotriva deplasării necontrolate și a utilizării neautorizate.</w:t>
            </w:r>
          </w:p>
          <w:p w:rsidR="00603715" w:rsidRP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Motorul nu trebuie decuplat în cazul coborârilor.</w:t>
            </w:r>
          </w:p>
          <w:p w:rsidR="00603715" w:rsidRPr="0056761E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Atenție în cazul tractoarelor fără trepte de viteză (CVT) în regimul cu remorcă: Nu utilizați regimul cu pedală de accelerație și utilizați întotdeauna frâna de picior (nu joystick-ul)!</w:t>
            </w:r>
          </w:p>
          <w:p w:rsidR="00603715" w:rsidRPr="00603715" w:rsidRDefault="0060371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 fumați, nu mâncați și nu beți la alimentare.</w:t>
            </w:r>
          </w:p>
          <w:p w:rsidR="00F55FE2" w:rsidRPr="00603715" w:rsidRDefault="00F55FE2" w:rsidP="0060371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În caz de defecțiuni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F1620F" w:rsidRPr="00F1620F" w:rsidRDefault="00F1620F" w:rsidP="00F1620F">
            <w:pPr>
              <w:rPr>
                <w:rFonts w:ascii="Arial" w:hAnsi="Arial" w:cs="Arial"/>
                <w:sz w:val="10"/>
                <w:szCs w:val="10"/>
              </w:rPr>
            </w:pPr>
          </w:p>
          <w:p w:rsidR="005B6FED" w:rsidRDefault="00C14FA2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6479540</wp:posOffset>
                  </wp:positionH>
                  <wp:positionV relativeFrom="paragraph">
                    <wp:posOffset>122250</wp:posOffset>
                  </wp:positionV>
                  <wp:extent cx="431800" cy="431800"/>
                  <wp:effectExtent l="0" t="0" r="6350" b="6350"/>
                  <wp:wrapNone/>
                  <wp:docPr id="10" name="Grafik 10" descr="ISO 7010 P00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O 7010 P00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</w:rPr>
              <w:t xml:space="preserve">În cazul disfuncționalităților, opriți acționarea mecanică și așteptați ca toate componentele </w:t>
            </w:r>
            <w:ins w:id="1" w:author="kdschumann" w:date="2023-02-17T11:09:00Z">
              <w:r w:rsidR="00462EF6">
                <w:rPr>
                  <w:rFonts w:ascii="Arial" w:hAnsi="Arial"/>
                </w:rPr>
                <w:br/>
              </w:r>
            </w:ins>
            <w:r>
              <w:rPr>
                <w:rFonts w:ascii="Arial" w:hAnsi="Arial"/>
              </w:rPr>
              <w:t>mașinii să fie în repaus.</w:t>
            </w:r>
          </w:p>
          <w:p w:rsidR="005B6FED" w:rsidRPr="00F1620F" w:rsidRDefault="005B6FED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Scoateți cheia de contact înainte de lucrările de eliminare a defecțiunilor.</w:t>
            </w:r>
          </w:p>
          <w:p w:rsidR="00AA7A0A" w:rsidRPr="00316C55" w:rsidRDefault="00F1620F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În caz de lucrări de întreținere, curățare și reparație: Scoateți cheia de contact și așteptați</w:t>
            </w:r>
          </w:p>
          <w:p w:rsidR="005B6FED" w:rsidRDefault="0097446D" w:rsidP="00697C2E">
            <w:pPr>
              <w:ind w:left="499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oprirea motorului.</w:t>
            </w:r>
          </w:p>
          <w:p w:rsidR="00316C55" w:rsidRDefault="00C14FA2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6507480</wp:posOffset>
                  </wp:positionH>
                  <wp:positionV relativeFrom="paragraph">
                    <wp:posOffset>28880</wp:posOffset>
                  </wp:positionV>
                  <wp:extent cx="431800" cy="431800"/>
                  <wp:effectExtent l="0" t="0" r="6350" b="6350"/>
                  <wp:wrapNone/>
                  <wp:docPr id="11" name="Grafik 11" descr="https://upload.wikimedia.org/wikipedia/commons/thumb/0/0f/ISO_7010_P022.svg/800px-ISO_7010_P02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0/0f/ISO_7010_P022.svg/800px-ISO_7010_P02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</w:rPr>
              <w:t>În caz de defecțiuni ale sistemului de acționare, lăsați-l să se răcească.</w:t>
            </w:r>
          </w:p>
          <w:p w:rsidR="00316C55" w:rsidRDefault="00316C5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Informați superiorii.</w:t>
            </w:r>
          </w:p>
          <w:p w:rsidR="00316C55" w:rsidRPr="00316C55" w:rsidRDefault="00316C55" w:rsidP="00697C2E">
            <w:pPr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Lucrările de eliminare a defecțiunilor pot fi efectuate numai de specialiști.</w:t>
            </w:r>
          </w:p>
          <w:p w:rsidR="00F1620F" w:rsidRPr="00F1620F" w:rsidRDefault="00F1620F" w:rsidP="005B6FE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595244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ins w:id="2" w:author="kdschumann" w:date="2023-02-16T22:20:00Z">
              <w:r>
                <w:rPr>
                  <w:rFonts w:ascii="Arial" w:hAnsi="Arial"/>
                  <w:b/>
                  <w:color w:val="FFFFFF" w:themeColor="background1"/>
                </w:rPr>
                <w:t xml:space="preserve">                            </w:t>
              </w:r>
            </w:ins>
            <w:r w:rsidR="00B01842">
              <w:rPr>
                <w:rFonts w:ascii="Arial" w:hAnsi="Arial"/>
                <w:b/>
                <w:color w:val="FFFFFF" w:themeColor="background1"/>
              </w:rPr>
              <w:t>Comportament în caz de accident, primul ajutor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Apel de urgență 112</w:t>
            </w:r>
          </w:p>
        </w:tc>
      </w:tr>
      <w:tr w:rsidR="00B01842" w:rsidRPr="00D11AAF" w:rsidTr="00595244">
        <w:tc>
          <w:tcPr>
            <w:tcW w:w="2518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 în locație:</w:t>
            </w:r>
          </w:p>
          <w:p w:rsidR="00B01842" w:rsidRPr="004526EC" w:rsidRDefault="0047156B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B01842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B01842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99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Persoană responsabilă cu acordarea primului ajutor:</w:t>
            </w:r>
          </w:p>
          <w:p w:rsidR="00B01842" w:rsidRPr="004526EC" w:rsidRDefault="0047156B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B01842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B01842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Trusă de prim ajutor în locație:</w:t>
            </w:r>
            <w:r>
              <w:rPr>
                <w:rFonts w:ascii="Arial" w:hAnsi="Arial"/>
              </w:rPr>
              <w:br/>
            </w:r>
            <w:r w:rsidR="0047156B"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="0047156B" w:rsidRPr="007136A4">
              <w:rPr>
                <w:rFonts w:ascii="Arial" w:hAnsi="Arial" w:cs="Arial"/>
              </w:rPr>
            </w:r>
            <w:r w:rsidR="0047156B" w:rsidRPr="007136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47156B"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de-DE" w:eastAsia="de-DE"/>
              </w:rPr>
              <w:drawing>
                <wp:inline distT="0" distB="0" distL="0" distR="0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F1620F" w:rsidRPr="00F1620F" w:rsidRDefault="00F1620F" w:rsidP="00F1620F">
            <w:pPr>
              <w:rPr>
                <w:rFonts w:ascii="Arial" w:hAnsi="Arial" w:cs="Arial"/>
                <w:sz w:val="10"/>
                <w:szCs w:val="10"/>
              </w:rPr>
            </w:pPr>
          </w:p>
          <w:p w:rsidR="005B6FED" w:rsidRDefault="005B6FED" w:rsidP="00697C2E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Păstrați liniștea, asigurați locul accidentului, respectați propria siguranță!</w:t>
            </w:r>
          </w:p>
          <w:p w:rsidR="005B6FED" w:rsidRDefault="005B6FED" w:rsidP="00697C2E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Efectuați un apel de urgență (112)!</w:t>
            </w:r>
          </w:p>
          <w:p w:rsidR="005B6FED" w:rsidRDefault="005B6FED" w:rsidP="00697C2E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Opriți mașina și salvați persoanele rănite din zona periculoasă, dacă este cazul!</w:t>
            </w:r>
          </w:p>
          <w:p w:rsidR="005B6FED" w:rsidRPr="00720F29" w:rsidRDefault="005B6FED" w:rsidP="00697C2E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Acordați primul ajutor!</w:t>
            </w:r>
          </w:p>
          <w:p w:rsidR="005B6FED" w:rsidRPr="00556A82" w:rsidRDefault="005B6FED" w:rsidP="00697C2E">
            <w:pPr>
              <w:pStyle w:val="Listenabsatz"/>
              <w:numPr>
                <w:ilvl w:val="0"/>
                <w:numId w:val="11"/>
              </w:numPr>
              <w:ind w:left="782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Verificați funcțiile vitale și inițiați măsurile de salvare a vieții (poziție laterală, resuscitare etc.).</w:t>
            </w:r>
          </w:p>
          <w:p w:rsidR="005B6FED" w:rsidRPr="00556A82" w:rsidRDefault="005B6FED" w:rsidP="00697C2E">
            <w:pPr>
              <w:pStyle w:val="Listenabsatz"/>
              <w:numPr>
                <w:ilvl w:val="0"/>
                <w:numId w:val="11"/>
              </w:numPr>
              <w:ind w:left="782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În cazul sângerărilor periculoase: Dacă este posibil, țineți în sus partea rănită a corpului și opriți sângerarea (apăsați rana cu un tampon, dacă este cazul aplicați un bandaj de presiune). </w:t>
            </w:r>
          </w:p>
          <w:p w:rsidR="005B6FED" w:rsidRDefault="005B6FED" w:rsidP="00697C2E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Combateți incendiile incipiente cu substanța de stingere adecvată – apel de urgență 112!</w:t>
            </w:r>
          </w:p>
          <w:p w:rsidR="00F55FE2" w:rsidRPr="00F1620F" w:rsidRDefault="00F55FE2" w:rsidP="005B6FED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B06F5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Mentenanță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F1620F" w:rsidRPr="00F1620F" w:rsidRDefault="00F1620F" w:rsidP="00F1620F">
            <w:pPr>
              <w:rPr>
                <w:rFonts w:ascii="Arial" w:hAnsi="Arial" w:cs="Arial"/>
                <w:sz w:val="10"/>
                <w:szCs w:val="10"/>
              </w:rPr>
            </w:pPr>
          </w:p>
          <w:p w:rsidR="00316C55" w:rsidRDefault="00316C55" w:rsidP="00697C2E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Reparațiile, lucrările de întreținere și verificările trebuie efectuate numai de persoanele însărcinate în acest sens.</w:t>
            </w:r>
          </w:p>
          <w:p w:rsidR="00316C55" w:rsidRDefault="00336FCC" w:rsidP="00697C2E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Toate lucrările vor fi efectuate numai cu sistemul de acționare oprit și cu unealta de lucru oprită.</w:t>
            </w:r>
          </w:p>
          <w:p w:rsidR="00F1620F" w:rsidRPr="00F1620F" w:rsidRDefault="00F1620F" w:rsidP="00F162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B06F56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Locație:</w:t>
            </w:r>
            <w:r>
              <w:rPr>
                <w:rFonts w:ascii="Arial" w:hAnsi="Arial"/>
                <w:sz w:val="16"/>
                <w:szCs w:val="16"/>
              </w:rPr>
              <w:tab/>
              <w:t>Dată:</w:t>
            </w:r>
          </w:p>
          <w:p w:rsidR="00612F6F" w:rsidRDefault="0047156B" w:rsidP="00B06F56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612F6F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612F6F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 w:rsidR="00612F6F">
              <w:rPr>
                <w:rFonts w:ascii="Arial" w:hAnsi="Arial"/>
              </w:rPr>
              <w:tab/>
              <w:t xml:space="preserve">     </w:t>
            </w: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612F6F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612F6F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Semnătură responsabil: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CB550D" w:rsidRDefault="00462EF6" w:rsidP="00ED5F1E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ins w:id="3" w:author="kdschumann" w:date="2023-02-17T11:10:00Z">
              <w:r w:rsidRPr="00CB550D">
                <w:rPr>
                  <w:rFonts w:ascii="Arial Narrow" w:hAnsi="Arial Narrow"/>
                  <w:sz w:val="16"/>
                  <w:szCs w:val="16"/>
                </w:rPr>
                <w:t>Se confirmă conformitatea dintre cuprinsul prezentelor instrucțiuni și condițiile de lucru interne și informațiile privind evaluarea pericolelor.</w:t>
              </w:r>
            </w:ins>
          </w:p>
        </w:tc>
      </w:tr>
    </w:tbl>
    <w:p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17"/>
      <w:footerReference w:type="first" r:id="rId18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CC" w:rsidRDefault="00A063CC" w:rsidP="00CB775A">
      <w:pPr>
        <w:spacing w:after="0" w:line="240" w:lineRule="auto"/>
      </w:pPr>
      <w:r>
        <w:separator/>
      </w:r>
    </w:p>
  </w:endnote>
  <w:endnote w:type="continuationSeparator" w:id="0">
    <w:p w:rsidR="00A063CC" w:rsidRDefault="00A063CC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>
            <w:rPr>
              <w:rFonts w:ascii="Arial" w:hAnsi="Arial"/>
              <w:sz w:val="12"/>
              <w:szCs w:val="12"/>
            </w:rPr>
            <w:t xml:space="preserve">Informații exemplificative redactate de: Serviciul tehnic de securitate [STD] al SVLFG </w:t>
          </w:r>
          <w:r>
            <w:rPr>
              <w:noProof/>
              <w:lang w:val="de-DE" w:eastAsia="de-DE"/>
            </w:rPr>
            <w:drawing>
              <wp:inline distT="0" distB="0" distL="0" distR="0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>
                <w:rPr>
                  <w:rFonts w:ascii="Arial" w:hAnsi="Arial"/>
                  <w:b/>
                  <w:sz w:val="12"/>
                  <w:szCs w:val="12"/>
                </w:rPr>
                <w:t xml:space="preserve">Pagina </w: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59524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>
                <w:rPr>
                  <w:rFonts w:ascii="Arial" w:hAnsi="Arial"/>
                  <w:b/>
                  <w:sz w:val="12"/>
                  <w:szCs w:val="12"/>
                </w:rPr>
                <w:t xml:space="preserve"> din </w: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59524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:rsidTr="00EA1C4A">
      <w:tc>
        <w:tcPr>
          <w:tcW w:w="11136" w:type="dxa"/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>
            <w:rPr>
              <w:rFonts w:ascii="Arial" w:hAnsi="Arial"/>
              <w:sz w:val="12"/>
              <w:szCs w:val="12"/>
            </w:rPr>
            <w:t xml:space="preserve">Informații întocmite exemplificativ de Casa de Asigurări Sociale pentru Agricultură, Silvicultură și Horticultură (SVLFG)   </w:t>
          </w:r>
          <w:r>
            <w:rPr>
              <w:noProof/>
              <w:lang w:val="de-DE" w:eastAsia="de-DE"/>
            </w:rPr>
            <w:drawing>
              <wp:inline distT="0" distB="0" distL="0" distR="0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>
                <w:rPr>
                  <w:rFonts w:ascii="Arial" w:hAnsi="Arial"/>
                  <w:b/>
                  <w:sz w:val="12"/>
                  <w:szCs w:val="12"/>
                </w:rPr>
                <w:t xml:space="preserve">pagina </w: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483D6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>
                <w:rPr>
                  <w:rFonts w:ascii="Arial" w:hAnsi="Arial"/>
                  <w:b/>
                  <w:sz w:val="12"/>
                  <w:szCs w:val="12"/>
                </w:rPr>
                <w:t xml:space="preserve"> din </w: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483D6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47156B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CC" w:rsidRDefault="00A063CC" w:rsidP="00CB775A">
      <w:pPr>
        <w:spacing w:after="0" w:line="240" w:lineRule="auto"/>
      </w:pPr>
      <w:r>
        <w:separator/>
      </w:r>
    </w:p>
  </w:footnote>
  <w:footnote w:type="continuationSeparator" w:id="0">
    <w:p w:rsidR="00A063CC" w:rsidRDefault="00A063CC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88C"/>
    <w:multiLevelType w:val="hybridMultilevel"/>
    <w:tmpl w:val="39D89DDA"/>
    <w:lvl w:ilvl="0" w:tplc="43187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A4F"/>
    <w:multiLevelType w:val="hybridMultilevel"/>
    <w:tmpl w:val="4CDAC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2CC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7499"/>
    <w:multiLevelType w:val="hybridMultilevel"/>
    <w:tmpl w:val="AD181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5FD3"/>
    <w:multiLevelType w:val="hybridMultilevel"/>
    <w:tmpl w:val="CEAC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1A57"/>
    <w:multiLevelType w:val="hybridMultilevel"/>
    <w:tmpl w:val="574435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14E1"/>
    <w:multiLevelType w:val="hybridMultilevel"/>
    <w:tmpl w:val="630E8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A7973"/>
    <w:multiLevelType w:val="hybridMultilevel"/>
    <w:tmpl w:val="068EA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017A"/>
    <w:multiLevelType w:val="hybridMultilevel"/>
    <w:tmpl w:val="CD4A0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AAF"/>
    <w:rsid w:val="0001190C"/>
    <w:rsid w:val="00051DB6"/>
    <w:rsid w:val="000724B9"/>
    <w:rsid w:val="000C0100"/>
    <w:rsid w:val="00150522"/>
    <w:rsid w:val="00192C15"/>
    <w:rsid w:val="001973F1"/>
    <w:rsid w:val="001A1F39"/>
    <w:rsid w:val="00310689"/>
    <w:rsid w:val="00316C55"/>
    <w:rsid w:val="00316EC3"/>
    <w:rsid w:val="003272BA"/>
    <w:rsid w:val="00336FCC"/>
    <w:rsid w:val="0034486D"/>
    <w:rsid w:val="00374396"/>
    <w:rsid w:val="00385018"/>
    <w:rsid w:val="003B11D9"/>
    <w:rsid w:val="003B532E"/>
    <w:rsid w:val="003E21F2"/>
    <w:rsid w:val="003F28D2"/>
    <w:rsid w:val="0041335A"/>
    <w:rsid w:val="004538FC"/>
    <w:rsid w:val="00462EF6"/>
    <w:rsid w:val="004630F8"/>
    <w:rsid w:val="0047156B"/>
    <w:rsid w:val="004753A5"/>
    <w:rsid w:val="00483D67"/>
    <w:rsid w:val="004906F0"/>
    <w:rsid w:val="004C4C53"/>
    <w:rsid w:val="004F2831"/>
    <w:rsid w:val="0055460E"/>
    <w:rsid w:val="0056761E"/>
    <w:rsid w:val="00587B8C"/>
    <w:rsid w:val="00595244"/>
    <w:rsid w:val="005B2CD8"/>
    <w:rsid w:val="005B6FED"/>
    <w:rsid w:val="005F72F1"/>
    <w:rsid w:val="00603715"/>
    <w:rsid w:val="00612F6F"/>
    <w:rsid w:val="00697C2E"/>
    <w:rsid w:val="006B6ECB"/>
    <w:rsid w:val="006C6FAE"/>
    <w:rsid w:val="006F4426"/>
    <w:rsid w:val="0070616F"/>
    <w:rsid w:val="00715441"/>
    <w:rsid w:val="00791852"/>
    <w:rsid w:val="007B144E"/>
    <w:rsid w:val="007E6EE2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8E637F"/>
    <w:rsid w:val="009055E6"/>
    <w:rsid w:val="0097446D"/>
    <w:rsid w:val="0097645F"/>
    <w:rsid w:val="00A063CC"/>
    <w:rsid w:val="00A20EDE"/>
    <w:rsid w:val="00A3134D"/>
    <w:rsid w:val="00A51644"/>
    <w:rsid w:val="00A924C8"/>
    <w:rsid w:val="00A93114"/>
    <w:rsid w:val="00AA7A0A"/>
    <w:rsid w:val="00AC0B79"/>
    <w:rsid w:val="00AF7F64"/>
    <w:rsid w:val="00B01842"/>
    <w:rsid w:val="00B04D26"/>
    <w:rsid w:val="00B050B4"/>
    <w:rsid w:val="00B06F56"/>
    <w:rsid w:val="00B245E3"/>
    <w:rsid w:val="00B47DB7"/>
    <w:rsid w:val="00B849D4"/>
    <w:rsid w:val="00BA5EF8"/>
    <w:rsid w:val="00BE049C"/>
    <w:rsid w:val="00C10B8B"/>
    <w:rsid w:val="00C14FA2"/>
    <w:rsid w:val="00C576E1"/>
    <w:rsid w:val="00C6371C"/>
    <w:rsid w:val="00CB3529"/>
    <w:rsid w:val="00CB550D"/>
    <w:rsid w:val="00CB775A"/>
    <w:rsid w:val="00D11AAF"/>
    <w:rsid w:val="00D15E2B"/>
    <w:rsid w:val="00D61BE9"/>
    <w:rsid w:val="00DA2C87"/>
    <w:rsid w:val="00DF6E56"/>
    <w:rsid w:val="00E0290F"/>
    <w:rsid w:val="00E04DFB"/>
    <w:rsid w:val="00E2671C"/>
    <w:rsid w:val="00E271F2"/>
    <w:rsid w:val="00E32C78"/>
    <w:rsid w:val="00E8380C"/>
    <w:rsid w:val="00EA1C4A"/>
    <w:rsid w:val="00ED3CA2"/>
    <w:rsid w:val="00ED5F1E"/>
    <w:rsid w:val="00EF5983"/>
    <w:rsid w:val="00F07343"/>
    <w:rsid w:val="00F1620F"/>
    <w:rsid w:val="00F44E0E"/>
    <w:rsid w:val="00F47707"/>
    <w:rsid w:val="00F55FE2"/>
    <w:rsid w:val="00F95116"/>
    <w:rsid w:val="00FA3833"/>
    <w:rsid w:val="00FC1F0F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D7B9024-69D2-4D2C-96ED-F44FF034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B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744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4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4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4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Instrucțiuni de utilizare - Tractor agricol</vt:lpstr>
    </vt:vector>
  </TitlesOfParts>
  <Company>SVLFG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Instrucțiuni de utilizare - Tractor agricol</dc:title>
  <dc:creator/>
  <cp:lastModifiedBy>Antje Fuhrmann</cp:lastModifiedBy>
  <cp:revision>13</cp:revision>
  <cp:lastPrinted>2020-11-26T10:37:00Z</cp:lastPrinted>
  <dcterms:created xsi:type="dcterms:W3CDTF">2023-02-16T21:24:00Z</dcterms:created>
  <dcterms:modified xsi:type="dcterms:W3CDTF">2023-02-20T11:01:00Z</dcterms:modified>
</cp:coreProperties>
</file>