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11"/>
        <w:gridCol w:w="311"/>
        <w:gridCol w:w="1860"/>
        <w:gridCol w:w="1235"/>
        <w:gridCol w:w="1540"/>
        <w:gridCol w:w="1845"/>
        <w:gridCol w:w="934"/>
      </w:tblGrid>
      <w:tr w:rsidR="00D11AAF" w:rsidRPr="00D11AAF" w14:paraId="523BC0DB" w14:textId="77777777" w:rsidTr="00A93114">
        <w:trPr>
          <w:tblHeader/>
        </w:trPr>
        <w:tc>
          <w:tcPr>
            <w:tcW w:w="3722" w:type="dxa"/>
            <w:gridSpan w:val="2"/>
            <w:vMerge w:val="restart"/>
            <w:tcBorders>
              <w:top w:val="single" w:sz="36" w:space="0" w:color="0000FF"/>
              <w:left w:val="single" w:sz="36" w:space="0" w:color="0000FF"/>
              <w:bottom w:val="nil"/>
              <w:right w:val="single" w:sz="36" w:space="0" w:color="0000FF"/>
            </w:tcBorders>
          </w:tcPr>
          <w:p w14:paraId="64164B22" w14:textId="77777777" w:rsidR="00D11AAF" w:rsidRDefault="00D11AAF" w:rsidP="0001190C">
            <w:pPr>
              <w:rPr>
                <w:rFonts w:ascii="Arial" w:hAnsi="Arial" w:cs="Arial"/>
                <w:sz w:val="16"/>
                <w:szCs w:val="16"/>
              </w:rPr>
            </w:pPr>
            <w:r w:rsidRPr="0001190C">
              <w:rPr>
                <w:rFonts w:ascii="Arial" w:hAnsi="Arial" w:cs="Arial"/>
                <w:sz w:val="16"/>
                <w:szCs w:val="16"/>
              </w:rPr>
              <w:t>Firma</w:t>
            </w:r>
            <w:r w:rsidR="0001190C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464D33E3" w14:textId="77777777" w:rsidR="0001190C" w:rsidRPr="0001190C" w:rsidRDefault="0001190C" w:rsidP="000119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14" w:type="dxa"/>
            <w:gridSpan w:val="5"/>
            <w:tcBorders>
              <w:top w:val="single" w:sz="36" w:space="0" w:color="0000FF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14:paraId="1ACC71D2" w14:textId="77777777" w:rsidR="00D11AAF" w:rsidRPr="00C576E1" w:rsidRDefault="00D11AAF" w:rsidP="00D11AAF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Betriebsanweisung</w:t>
            </w:r>
          </w:p>
          <w:p w14:paraId="30373D69" w14:textId="13373C18" w:rsidR="00D11AAF" w:rsidRPr="00C576E1" w:rsidRDefault="00D11AAF" w:rsidP="004906F0">
            <w:pPr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</w:pP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gemäß §§ 4,</w:t>
            </w:r>
            <w:r w:rsidR="00DC6B26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 xml:space="preserve"> </w:t>
            </w: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9,</w:t>
            </w:r>
            <w:r w:rsidR="00DC6B26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 xml:space="preserve"> </w:t>
            </w: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12 ArbSc</w:t>
            </w:r>
            <w:r w:rsidR="004906F0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hG, § 9 BetrSichV, § 3 VSG 1.1</w:t>
            </w:r>
          </w:p>
        </w:tc>
      </w:tr>
      <w:tr w:rsidR="00D11AAF" w:rsidRPr="00D11AAF" w14:paraId="2AB4AB98" w14:textId="77777777" w:rsidTr="00A93114">
        <w:trPr>
          <w:tblHeader/>
        </w:trPr>
        <w:tc>
          <w:tcPr>
            <w:tcW w:w="3722" w:type="dxa"/>
            <w:gridSpan w:val="2"/>
            <w:vMerge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14:paraId="596277FC" w14:textId="77777777" w:rsidR="00D11AAF" w:rsidRPr="00D11AAF" w:rsidRDefault="00D11AAF" w:rsidP="00D11AAF">
            <w:pPr>
              <w:rPr>
                <w:rFonts w:ascii="Arial" w:hAnsi="Arial" w:cs="Arial"/>
              </w:rPr>
            </w:pPr>
          </w:p>
        </w:tc>
        <w:tc>
          <w:tcPr>
            <w:tcW w:w="7414" w:type="dxa"/>
            <w:gridSpan w:val="5"/>
            <w:tcBorders>
              <w:top w:val="nil"/>
              <w:left w:val="single" w:sz="36" w:space="0" w:color="0000FF"/>
              <w:bottom w:val="single" w:sz="12" w:space="0" w:color="0000FF"/>
              <w:right w:val="single" w:sz="36" w:space="0" w:color="0000FF"/>
            </w:tcBorders>
          </w:tcPr>
          <w:p w14:paraId="31A1E400" w14:textId="77777777" w:rsidR="00D11AAF" w:rsidRPr="00E75047" w:rsidRDefault="00892AAF" w:rsidP="00D11A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Arbeitsplattform am Traktor</w:t>
            </w:r>
          </w:p>
        </w:tc>
      </w:tr>
      <w:tr w:rsidR="00D11AAF" w:rsidRPr="00D11AAF" w14:paraId="47B75BBF" w14:textId="77777777" w:rsidTr="008C7CE0">
        <w:tc>
          <w:tcPr>
            <w:tcW w:w="11136" w:type="dxa"/>
            <w:gridSpan w:val="7"/>
            <w:tcBorders>
              <w:top w:val="single" w:sz="12" w:space="0" w:color="0000FF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14:paraId="37515F07" w14:textId="5E7FF677" w:rsidR="00D11AAF" w:rsidRPr="00C576E1" w:rsidRDefault="00D11AAF" w:rsidP="00DC6B2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 xml:space="preserve">Gefahren für </w:t>
            </w:r>
            <w:r w:rsidR="00DC6B26">
              <w:rPr>
                <w:rFonts w:ascii="Arial" w:hAnsi="Arial" w:cs="Arial"/>
                <w:b/>
                <w:color w:val="FFFFFF" w:themeColor="background1"/>
              </w:rPr>
              <w:t xml:space="preserve">den </w:t>
            </w:r>
            <w:r w:rsidRPr="00C576E1">
              <w:rPr>
                <w:rFonts w:ascii="Arial" w:hAnsi="Arial" w:cs="Arial"/>
                <w:b/>
                <w:color w:val="FFFFFF" w:themeColor="background1"/>
              </w:rPr>
              <w:t>Mensch</w:t>
            </w:r>
            <w:r w:rsidR="00DC6B26">
              <w:rPr>
                <w:rFonts w:ascii="Arial" w:hAnsi="Arial" w:cs="Arial"/>
                <w:b/>
                <w:color w:val="FFFFFF" w:themeColor="background1"/>
              </w:rPr>
              <w:t>en</w:t>
            </w:r>
          </w:p>
        </w:tc>
      </w:tr>
      <w:tr w:rsidR="00F55FE2" w:rsidRPr="00D11AAF" w14:paraId="78583BB8" w14:textId="77777777" w:rsidTr="00A93114">
        <w:tc>
          <w:tcPr>
            <w:tcW w:w="10202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</w:tcPr>
          <w:p w14:paraId="60477DCF" w14:textId="77777777" w:rsidR="00E60D7B" w:rsidRPr="00E60D7B" w:rsidRDefault="00E60D7B" w:rsidP="00E60D7B">
            <w:pPr>
              <w:rPr>
                <w:rFonts w:ascii="Arial" w:hAnsi="Arial" w:cs="Arial"/>
                <w:sz w:val="10"/>
                <w:szCs w:val="10"/>
              </w:rPr>
            </w:pPr>
          </w:p>
          <w:p w14:paraId="31B25CB8" w14:textId="7FDAECEE" w:rsidR="00892AAF" w:rsidRPr="00892AAF" w:rsidRDefault="00892AAF" w:rsidP="00464208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892AAF">
              <w:rPr>
                <w:rFonts w:ascii="Arial" w:hAnsi="Arial" w:cs="Arial"/>
              </w:rPr>
              <w:t xml:space="preserve">Absturz </w:t>
            </w:r>
            <w:r w:rsidR="006B63C2">
              <w:rPr>
                <w:rFonts w:ascii="Arial" w:hAnsi="Arial" w:cs="Arial"/>
              </w:rPr>
              <w:t xml:space="preserve">aus </w:t>
            </w:r>
            <w:r w:rsidRPr="00892AAF">
              <w:rPr>
                <w:rFonts w:ascii="Arial" w:hAnsi="Arial" w:cs="Arial"/>
              </w:rPr>
              <w:t>der Arbeitsplattform</w:t>
            </w:r>
          </w:p>
          <w:p w14:paraId="229BD59D" w14:textId="36F6AA75" w:rsidR="00892AAF" w:rsidRPr="00892AAF" w:rsidRDefault="00892AAF" w:rsidP="00464208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892AAF">
              <w:rPr>
                <w:rFonts w:ascii="Arial" w:hAnsi="Arial" w:cs="Arial"/>
              </w:rPr>
              <w:t>Herausfallen von Gegenständen aus der Arb</w:t>
            </w:r>
            <w:r w:rsidR="0003403D">
              <w:rPr>
                <w:rFonts w:ascii="Arial" w:hAnsi="Arial" w:cs="Arial"/>
              </w:rPr>
              <w:t>eitsplattform (z. B. Werkzeuge)</w:t>
            </w:r>
          </w:p>
          <w:p w14:paraId="4F5EA88C" w14:textId="3F14B4A5" w:rsidR="00892AAF" w:rsidRPr="00892AAF" w:rsidRDefault="00892AAF" w:rsidP="00464208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892AAF">
              <w:rPr>
                <w:rFonts w:ascii="Arial" w:hAnsi="Arial" w:cs="Arial"/>
              </w:rPr>
              <w:t>Herabfallende Äste beim Baumschnitt</w:t>
            </w:r>
          </w:p>
          <w:p w14:paraId="7D74EBC1" w14:textId="1862FF20" w:rsidR="00F55FE2" w:rsidRDefault="00892AAF" w:rsidP="00464208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892AAF">
              <w:rPr>
                <w:rFonts w:ascii="Arial" w:hAnsi="Arial" w:cs="Arial"/>
              </w:rPr>
              <w:t>Umsturz des Traktors mit Arbeitsplattform</w:t>
            </w:r>
          </w:p>
          <w:p w14:paraId="098556B5" w14:textId="77777777" w:rsidR="00E60D7B" w:rsidRPr="00E60D7B" w:rsidRDefault="00E60D7B" w:rsidP="00E60D7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34" w:type="dxa"/>
            <w:vMerge w:val="restart"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14:paraId="5B5C2084" w14:textId="51DEEE3D" w:rsidR="00F55FE2" w:rsidRPr="00D11AAF" w:rsidRDefault="00B82D3A" w:rsidP="00F55FE2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2576" behindDoc="0" locked="0" layoutInCell="1" allowOverlap="1" wp14:anchorId="256E0F50" wp14:editId="3243FC27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3086405</wp:posOffset>
                  </wp:positionV>
                  <wp:extent cx="503555" cy="503555"/>
                  <wp:effectExtent l="0" t="0" r="0" b="0"/>
                  <wp:wrapNone/>
                  <wp:docPr id="13" name="Grafik 13" descr="https://upload.wikimedia.org/wikipedia/commons/thumb/7/7c/ISO_7010_M009.svg/800px-ISO_7010_M00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pload.wikimedia.org/wikipedia/commons/thumb/7/7c/ISO_7010_M009.svg/800px-ISO_7010_M00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70528" behindDoc="0" locked="0" layoutInCell="1" allowOverlap="1" wp14:anchorId="62CE469C" wp14:editId="770E99E3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1746580</wp:posOffset>
                  </wp:positionV>
                  <wp:extent cx="503555" cy="503555"/>
                  <wp:effectExtent l="0" t="0" r="0" b="0"/>
                  <wp:wrapNone/>
                  <wp:docPr id="5" name="Grafik 5" descr="https://upload.wikimedia.org/wikipedia/commons/thumb/3/3c/ISO_7010_M008.svg/800px-ISO_7010_M008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3/3c/ISO_7010_M008.svg/800px-ISO_7010_M008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ins w:id="0" w:author="Bodschwinna, Katrin" w:date="2021-10-14T11:02:00Z">
              <w:r>
                <w:rPr>
                  <w:noProof/>
                  <w:lang w:eastAsia="de-DE"/>
                </w:rPr>
                <w:drawing>
                  <wp:anchor distT="0" distB="0" distL="114300" distR="114300" simplePos="0" relativeHeight="251659264" behindDoc="0" locked="0" layoutInCell="1" allowOverlap="1" wp14:anchorId="0580AD71" wp14:editId="6F3769D5">
                    <wp:simplePos x="0" y="0"/>
                    <wp:positionH relativeFrom="column">
                      <wp:posOffset>-28575</wp:posOffset>
                    </wp:positionH>
                    <wp:positionV relativeFrom="paragraph">
                      <wp:posOffset>3707130</wp:posOffset>
                    </wp:positionV>
                    <wp:extent cx="503555" cy="503555"/>
                    <wp:effectExtent l="0" t="0" r="0" b="0"/>
                    <wp:wrapNone/>
                    <wp:docPr id="9" name="Grafik 9" descr="https://upload.wikimedia.org/wikipedia/commons/thumb/0/0b/DIN_4844-2_D-P006.svg/800px-DIN_4844-2_D-P006.svg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" descr="https://upload.wikimedia.org/wikipedia/commons/thumb/0/0b/DIN_4844-2_D-P006.svg/800px-DIN_4844-2_D-P006.svg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03555" cy="5035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ins>
            <w:r>
              <w:rPr>
                <w:noProof/>
                <w:lang w:eastAsia="de-DE"/>
              </w:rPr>
              <w:drawing>
                <wp:anchor distT="0" distB="0" distL="114300" distR="114300" simplePos="0" relativeHeight="251666432" behindDoc="0" locked="0" layoutInCell="1" allowOverlap="1" wp14:anchorId="5738A3AF" wp14:editId="39100485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4293870</wp:posOffset>
                  </wp:positionV>
                  <wp:extent cx="503555" cy="438785"/>
                  <wp:effectExtent l="0" t="0" r="0" b="0"/>
                  <wp:wrapNone/>
                  <wp:docPr id="4" name="Grafik 4" descr="https://upload.wikimedia.org/wikipedia/commons/thumb/2/2a/ISO_7010_W012.svg/800px-ISO_7010_W01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2/2a/ISO_7010_W012.svg/800px-ISO_7010_W01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71552" behindDoc="0" locked="0" layoutInCell="1" allowOverlap="1" wp14:anchorId="1B298F8A" wp14:editId="70668ADA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2409825</wp:posOffset>
                  </wp:positionV>
                  <wp:extent cx="503555" cy="503555"/>
                  <wp:effectExtent l="0" t="0" r="0" b="0"/>
                  <wp:wrapNone/>
                  <wp:docPr id="12" name="Grafik 12" descr="https://upload.wikimedia.org/wikipedia/commons/thumb/7/75/ISO_7010_M003.svg/800px-ISO_7010_M003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thumb/7/75/ISO_7010_M003.svg/800px-ISO_7010_M003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74624" behindDoc="0" locked="0" layoutInCell="1" allowOverlap="1" wp14:anchorId="6DBB8024" wp14:editId="4F3F56FE">
                  <wp:simplePos x="0" y="0"/>
                  <wp:positionH relativeFrom="column">
                    <wp:posOffset>-23800</wp:posOffset>
                  </wp:positionH>
                  <wp:positionV relativeFrom="paragraph">
                    <wp:posOffset>1108710</wp:posOffset>
                  </wp:positionV>
                  <wp:extent cx="503555" cy="503555"/>
                  <wp:effectExtent l="0" t="0" r="0" b="0"/>
                  <wp:wrapNone/>
                  <wp:docPr id="7" name="Grafik 7" descr="M002: Gebrauchsanweisung beach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002: Gebrauchsanweisung beach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7CC3">
              <w:rPr>
                <w:noProof/>
                <w:lang w:eastAsia="de-DE"/>
              </w:rPr>
              <w:drawing>
                <wp:anchor distT="0" distB="0" distL="114300" distR="114300" simplePos="0" relativeHeight="251667456" behindDoc="0" locked="0" layoutInCell="1" allowOverlap="1" wp14:anchorId="2A510218" wp14:editId="5CD5BF3A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449580</wp:posOffset>
                  </wp:positionV>
                  <wp:extent cx="410210" cy="359410"/>
                  <wp:effectExtent l="0" t="0" r="8890" b="2540"/>
                  <wp:wrapNone/>
                  <wp:docPr id="10" name="Grafik 10" descr="https://upload.wikimedia.org/wikipedia/commons/thumb/2/27/ISO_7010_W008.svg/800px-ISO_7010_W008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pload.wikimedia.org/wikipedia/commons/thumb/2/27/ISO_7010_W008.svg/800px-ISO_7010_W008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7CC3">
              <w:rPr>
                <w:noProof/>
                <w:lang w:eastAsia="de-DE"/>
              </w:rPr>
              <w:drawing>
                <wp:anchor distT="0" distB="0" distL="114300" distR="114300" simplePos="0" relativeHeight="251669504" behindDoc="0" locked="0" layoutInCell="1" allowOverlap="1" wp14:anchorId="5564CC7C" wp14:editId="17059C1F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24130</wp:posOffset>
                  </wp:positionV>
                  <wp:extent cx="410400" cy="360000"/>
                  <wp:effectExtent l="0" t="0" r="8890" b="2540"/>
                  <wp:wrapNone/>
                  <wp:docPr id="11" name="Grafik 11" descr="https://upload.wikimedia.org/wikipedia/commons/thumb/7/7e/ISO_7010_W001.svg/800px-ISO_7010_W001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thumb/7/7e/ISO_7010_W001.svg/800px-ISO_7010_W001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01842" w:rsidRPr="00D11AAF" w14:paraId="567B9C16" w14:textId="77777777" w:rsidTr="00A93114">
        <w:tc>
          <w:tcPr>
            <w:tcW w:w="10202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  <w:shd w:val="clear" w:color="auto" w:fill="0000FF"/>
          </w:tcPr>
          <w:p w14:paraId="6BF804E4" w14:textId="77777777" w:rsidR="00B01842" w:rsidRPr="00C576E1" w:rsidRDefault="00B01842" w:rsidP="00B01842">
            <w:pPr>
              <w:tabs>
                <w:tab w:val="left" w:pos="3377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ab/>
              <w:t>Schutzmaßnahmen und Verhaltensregeln</w:t>
            </w:r>
          </w:p>
        </w:tc>
        <w:tc>
          <w:tcPr>
            <w:tcW w:w="934" w:type="dxa"/>
            <w:vMerge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14:paraId="24E09332" w14:textId="77777777" w:rsidR="00B01842" w:rsidRPr="00D11AAF" w:rsidRDefault="00B01842" w:rsidP="00D11AAF">
            <w:pPr>
              <w:rPr>
                <w:rFonts w:ascii="Arial" w:hAnsi="Arial" w:cs="Arial"/>
              </w:rPr>
            </w:pPr>
          </w:p>
        </w:tc>
      </w:tr>
      <w:tr w:rsidR="00F55FE2" w:rsidRPr="00D11AAF" w14:paraId="3D1AFD5D" w14:textId="77777777" w:rsidTr="00A93114">
        <w:tc>
          <w:tcPr>
            <w:tcW w:w="10202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</w:tcPr>
          <w:p w14:paraId="5F1FD74D" w14:textId="77777777" w:rsidR="00E60D7B" w:rsidRPr="00E60D7B" w:rsidRDefault="00E97CC3" w:rsidP="00E60D7B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8480" behindDoc="0" locked="0" layoutInCell="1" allowOverlap="1" wp14:anchorId="06A1DCC9" wp14:editId="0A9FBEA6">
                  <wp:simplePos x="0" y="0"/>
                  <wp:positionH relativeFrom="column">
                    <wp:posOffset>4535170</wp:posOffset>
                  </wp:positionH>
                  <wp:positionV relativeFrom="paragraph">
                    <wp:posOffset>-3251835</wp:posOffset>
                  </wp:positionV>
                  <wp:extent cx="410400" cy="360000"/>
                  <wp:effectExtent l="0" t="0" r="8890" b="2540"/>
                  <wp:wrapNone/>
                  <wp:docPr id="3" name="Grafik 3" descr="https://upload.wikimedia.org/wikipedia/commons/thumb/7/7e/ISO_7010_W001.svg/800px-ISO_7010_W001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7/7e/ISO_7010_W001.svg/800px-ISO_7010_W001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D91802" w14:textId="17DAE6AA" w:rsidR="00DE4E1D" w:rsidRDefault="00DE4E1D" w:rsidP="00464208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DE4E1D">
              <w:rPr>
                <w:rFonts w:ascii="Arial" w:hAnsi="Arial" w:cs="Arial"/>
              </w:rPr>
              <w:t>Vor Inbetriebnahme Funktion und Vollständigkeit der Sicherheits- und Schut</w:t>
            </w:r>
            <w:r w:rsidR="006B63C2">
              <w:rPr>
                <w:rFonts w:ascii="Arial" w:hAnsi="Arial" w:cs="Arial"/>
              </w:rPr>
              <w:t>zeinrichtungen kontrollieren.</w:t>
            </w:r>
          </w:p>
          <w:p w14:paraId="6393809C" w14:textId="2FF6240B" w:rsidR="00892AAF" w:rsidRPr="00892AAF" w:rsidRDefault="00FA433F" w:rsidP="00464208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Das </w:t>
            </w:r>
            <w:r w:rsidR="00892AAF" w:rsidRPr="00892AAF">
              <w:rPr>
                <w:rFonts w:ascii="Arial" w:hAnsi="Arial" w:cs="Arial"/>
              </w:rPr>
              <w:t>Heben von Personen ist nur mit einer dafür geei</w:t>
            </w:r>
            <w:r w:rsidR="00685185">
              <w:rPr>
                <w:rFonts w:ascii="Arial" w:hAnsi="Arial" w:cs="Arial"/>
              </w:rPr>
              <w:t>g</w:t>
            </w:r>
            <w:r w:rsidR="00892AAF" w:rsidRPr="00892AAF">
              <w:rPr>
                <w:rFonts w:ascii="Arial" w:hAnsi="Arial" w:cs="Arial"/>
              </w:rPr>
              <w:t>n</w:t>
            </w:r>
            <w:r w:rsidR="00685185">
              <w:rPr>
                <w:rFonts w:ascii="Arial" w:hAnsi="Arial" w:cs="Arial"/>
              </w:rPr>
              <w:t>e</w:t>
            </w:r>
            <w:r w:rsidR="00892AAF" w:rsidRPr="00892AAF">
              <w:rPr>
                <w:rFonts w:ascii="Arial" w:hAnsi="Arial" w:cs="Arial"/>
              </w:rPr>
              <w:t>te</w:t>
            </w:r>
            <w:r w:rsidR="00685185">
              <w:rPr>
                <w:rFonts w:ascii="Arial" w:hAnsi="Arial" w:cs="Arial"/>
              </w:rPr>
              <w:t>n</w:t>
            </w:r>
            <w:r w:rsidR="00892AAF" w:rsidRPr="00892AAF">
              <w:rPr>
                <w:rFonts w:ascii="Arial" w:hAnsi="Arial" w:cs="Arial"/>
              </w:rPr>
              <w:t xml:space="preserve"> Kombination (Traktor, Frontlad</w:t>
            </w:r>
            <w:r w:rsidR="00B82D3A">
              <w:rPr>
                <w:rFonts w:ascii="Arial" w:hAnsi="Arial" w:cs="Arial"/>
              </w:rPr>
              <w:t>er, Arbeitsplattform) zulässig.</w:t>
            </w:r>
          </w:p>
          <w:p w14:paraId="2CB9C022" w14:textId="47742859" w:rsidR="00892AAF" w:rsidRPr="00892AAF" w:rsidRDefault="00892AAF" w:rsidP="00464208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892AAF">
              <w:rPr>
                <w:rFonts w:ascii="Arial" w:hAnsi="Arial" w:cs="Arial"/>
              </w:rPr>
              <w:t>EG-Baumusterprüfung durchführen, ggf. LSV-Information "Arbeitsplattformen" (T 01) beachten.</w:t>
            </w:r>
          </w:p>
          <w:p w14:paraId="6D0C9B8F" w14:textId="7CE704E7" w:rsidR="00892AAF" w:rsidRPr="00892AAF" w:rsidRDefault="00892AAF" w:rsidP="00464208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892AAF">
              <w:rPr>
                <w:rFonts w:ascii="Arial" w:hAnsi="Arial" w:cs="Arial"/>
              </w:rPr>
              <w:t>Je nach Tätigkeit ist geeignete Schutzausrüstung in der Arbeitsplattform zu tragen.</w:t>
            </w:r>
          </w:p>
          <w:p w14:paraId="17B8BA88" w14:textId="66FEC34A" w:rsidR="00892AAF" w:rsidRPr="00FA433F" w:rsidRDefault="00892AAF" w:rsidP="00464208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892AAF">
              <w:rPr>
                <w:rFonts w:ascii="Arial" w:hAnsi="Arial" w:cs="Arial"/>
              </w:rPr>
              <w:t xml:space="preserve">Mit dem Führen von Traktoren mit Arbeitsplattformen dürfen nur erfahrene, zuverlässige </w:t>
            </w:r>
            <w:r w:rsidRPr="00FA433F">
              <w:rPr>
                <w:rFonts w:ascii="Arial" w:hAnsi="Arial" w:cs="Arial"/>
              </w:rPr>
              <w:t xml:space="preserve">und für diesen Arbeitseinsatz besonders unterwiesene Personen </w:t>
            </w:r>
            <w:r w:rsidR="006B63C2">
              <w:rPr>
                <w:rFonts w:ascii="Arial" w:hAnsi="Arial" w:cs="Arial"/>
              </w:rPr>
              <w:t>beauftragt</w:t>
            </w:r>
            <w:r w:rsidRPr="00FA433F">
              <w:rPr>
                <w:rFonts w:ascii="Arial" w:hAnsi="Arial" w:cs="Arial"/>
              </w:rPr>
              <w:t xml:space="preserve"> werden.</w:t>
            </w:r>
          </w:p>
          <w:p w14:paraId="24D8B75E" w14:textId="537A6667" w:rsidR="00892AAF" w:rsidRPr="00892AAF" w:rsidRDefault="00892AAF" w:rsidP="00464208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892AAF">
              <w:rPr>
                <w:rFonts w:ascii="Arial" w:hAnsi="Arial" w:cs="Arial"/>
              </w:rPr>
              <w:t xml:space="preserve">In der Arbeitsplattform dürfen nur </w:t>
            </w:r>
            <w:r w:rsidR="0003403D">
              <w:rPr>
                <w:rFonts w:ascii="Arial" w:hAnsi="Arial" w:cs="Arial"/>
              </w:rPr>
              <w:t>unterwiesene Personen arbeiten.</w:t>
            </w:r>
          </w:p>
          <w:p w14:paraId="28FF6153" w14:textId="19B77083" w:rsidR="00892AAF" w:rsidRPr="00892AAF" w:rsidRDefault="00892AAF" w:rsidP="00464208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892AAF">
              <w:rPr>
                <w:rFonts w:ascii="Arial" w:hAnsi="Arial" w:cs="Arial"/>
              </w:rPr>
              <w:t>Die Standsicherheit des Traktors muss gewährleistet sein.</w:t>
            </w:r>
          </w:p>
          <w:p w14:paraId="68456E43" w14:textId="77777777" w:rsidR="00892AAF" w:rsidRPr="00892AAF" w:rsidRDefault="00892AAF" w:rsidP="00464208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892AAF">
              <w:rPr>
                <w:rFonts w:ascii="Arial" w:hAnsi="Arial" w:cs="Arial"/>
              </w:rPr>
              <w:t>Der Fahrer darf den Fahrerplatz nicht verlassen, solange die Arbeitsplattform besetzt ist.</w:t>
            </w:r>
          </w:p>
          <w:p w14:paraId="4AA3FA9F" w14:textId="2D640511" w:rsidR="00892AAF" w:rsidRPr="00722FEC" w:rsidRDefault="00892AAF" w:rsidP="00464208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892AAF">
              <w:rPr>
                <w:rFonts w:ascii="Arial" w:hAnsi="Arial" w:cs="Arial"/>
              </w:rPr>
              <w:t xml:space="preserve">Die Arbeitsplattform darf nur betrieben werden, wenn zwischen dem Fahrer und Personen </w:t>
            </w:r>
            <w:r w:rsidRPr="00722FEC">
              <w:rPr>
                <w:rFonts w:ascii="Arial" w:hAnsi="Arial" w:cs="Arial"/>
              </w:rPr>
              <w:t xml:space="preserve">auf der Plattform eine zuverlässige </w:t>
            </w:r>
            <w:r w:rsidR="00722FEC">
              <w:rPr>
                <w:rFonts w:ascii="Arial" w:hAnsi="Arial" w:cs="Arial"/>
              </w:rPr>
              <w:t>Verständigung gewährleistet ist</w:t>
            </w:r>
            <w:r w:rsidRPr="00722FEC">
              <w:rPr>
                <w:rFonts w:ascii="Arial" w:hAnsi="Arial" w:cs="Arial"/>
              </w:rPr>
              <w:t xml:space="preserve"> (z.</w:t>
            </w:r>
            <w:r w:rsidR="0003403D">
              <w:rPr>
                <w:rFonts w:ascii="Arial" w:hAnsi="Arial" w:cs="Arial"/>
              </w:rPr>
              <w:t xml:space="preserve"> </w:t>
            </w:r>
            <w:r w:rsidRPr="00722FEC">
              <w:rPr>
                <w:rFonts w:ascii="Arial" w:hAnsi="Arial" w:cs="Arial"/>
              </w:rPr>
              <w:t xml:space="preserve">B. über </w:t>
            </w:r>
            <w:proofErr w:type="spellStart"/>
            <w:r w:rsidRPr="00722FEC">
              <w:rPr>
                <w:rFonts w:ascii="Arial" w:hAnsi="Arial" w:cs="Arial"/>
              </w:rPr>
              <w:t>Helmfunk</w:t>
            </w:r>
            <w:proofErr w:type="spellEnd"/>
            <w:r w:rsidRPr="00722FEC">
              <w:rPr>
                <w:rFonts w:ascii="Arial" w:hAnsi="Arial" w:cs="Arial"/>
              </w:rPr>
              <w:t>).</w:t>
            </w:r>
          </w:p>
          <w:p w14:paraId="0FD29063" w14:textId="77777777" w:rsidR="00892AAF" w:rsidRPr="00892AAF" w:rsidRDefault="00892AAF" w:rsidP="00464208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892AAF">
              <w:rPr>
                <w:rFonts w:ascii="Arial" w:hAnsi="Arial" w:cs="Arial"/>
              </w:rPr>
              <w:t>Der Traktor darf nicht verfahren werden, solange die Arbeitsplattform besetzt ist.</w:t>
            </w:r>
          </w:p>
          <w:p w14:paraId="1BF9EBA7" w14:textId="324126F4" w:rsidR="00892AAF" w:rsidRPr="00892AAF" w:rsidRDefault="00892AAF" w:rsidP="00464208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892AAF">
              <w:rPr>
                <w:rFonts w:ascii="Arial" w:hAnsi="Arial" w:cs="Arial"/>
              </w:rPr>
              <w:t xml:space="preserve">Die formschlüssige Befestigung der Arbeitsplattform an der Hubeinrichtung des Traktors ist vor </w:t>
            </w:r>
            <w:r w:rsidR="006B63C2">
              <w:rPr>
                <w:rFonts w:ascii="Arial" w:hAnsi="Arial" w:cs="Arial"/>
              </w:rPr>
              <w:t>jedem Einsatz zu kontrollieren.</w:t>
            </w:r>
          </w:p>
          <w:p w14:paraId="5DD2164C" w14:textId="77777777" w:rsidR="00892AAF" w:rsidRPr="00722FEC" w:rsidRDefault="00892AAF" w:rsidP="00464208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892AAF">
              <w:rPr>
                <w:rFonts w:ascii="Arial" w:hAnsi="Arial" w:cs="Arial"/>
              </w:rPr>
              <w:t xml:space="preserve">Bei Erreichen der Arbeitsposition ist der Traktor gegen unbeabsichtigtes Wegrollen </w:t>
            </w:r>
            <w:r w:rsidRPr="00722FEC">
              <w:rPr>
                <w:rFonts w:ascii="Arial" w:hAnsi="Arial" w:cs="Arial"/>
              </w:rPr>
              <w:t>oder Verfahren zu sichern.</w:t>
            </w:r>
          </w:p>
          <w:p w14:paraId="5FAE3707" w14:textId="6DC91438" w:rsidR="00892AAF" w:rsidRPr="00722FEC" w:rsidRDefault="00892AAF" w:rsidP="00464208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892AAF">
              <w:rPr>
                <w:rFonts w:ascii="Arial" w:hAnsi="Arial" w:cs="Arial"/>
              </w:rPr>
              <w:t xml:space="preserve">Bei </w:t>
            </w:r>
            <w:proofErr w:type="spellStart"/>
            <w:r w:rsidRPr="00892AAF">
              <w:rPr>
                <w:rFonts w:ascii="Arial" w:hAnsi="Arial" w:cs="Arial"/>
              </w:rPr>
              <w:t>Motorsägenarbeiten</w:t>
            </w:r>
            <w:proofErr w:type="spellEnd"/>
            <w:r w:rsidRPr="00892AAF">
              <w:rPr>
                <w:rFonts w:ascii="Arial" w:hAnsi="Arial" w:cs="Arial"/>
              </w:rPr>
              <w:t xml:space="preserve"> ist der Aufenthalt einer zweiten Person in </w:t>
            </w:r>
            <w:r w:rsidR="00F74268">
              <w:rPr>
                <w:rFonts w:ascii="Arial" w:hAnsi="Arial" w:cs="Arial"/>
              </w:rPr>
              <w:t>der Arbeitsplattform untersagt, e</w:t>
            </w:r>
            <w:r w:rsidRPr="00892AAF">
              <w:rPr>
                <w:rFonts w:ascii="Arial" w:hAnsi="Arial" w:cs="Arial"/>
              </w:rPr>
              <w:t xml:space="preserve">s sei denn, es ist ein Trenngitter vorhanden </w:t>
            </w:r>
            <w:r w:rsidRPr="00722FEC">
              <w:rPr>
                <w:rFonts w:ascii="Arial" w:hAnsi="Arial" w:cs="Arial"/>
              </w:rPr>
              <w:t xml:space="preserve">oder eine Ausnahmegenehmigung i. S. v. AS-Baum </w:t>
            </w:r>
            <w:r w:rsidR="0003403D">
              <w:rPr>
                <w:rFonts w:ascii="Arial" w:hAnsi="Arial" w:cs="Arial"/>
              </w:rPr>
              <w:t>II</w:t>
            </w:r>
            <w:r w:rsidRPr="00722FEC">
              <w:rPr>
                <w:rFonts w:ascii="Arial" w:hAnsi="Arial" w:cs="Arial"/>
              </w:rPr>
              <w:t xml:space="preserve"> liegt vor.</w:t>
            </w:r>
          </w:p>
          <w:p w14:paraId="4717B99E" w14:textId="77777777" w:rsidR="00892AAF" w:rsidRPr="00892AAF" w:rsidRDefault="00892AAF" w:rsidP="00464208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892AAF">
              <w:rPr>
                <w:rFonts w:ascii="Arial" w:hAnsi="Arial" w:cs="Arial"/>
              </w:rPr>
              <w:t>Der Aufenthalt im Gefahrenbereich unterhalb der angehobenen Arbeitsplattform ist verboten!</w:t>
            </w:r>
          </w:p>
          <w:p w14:paraId="7438C0E1" w14:textId="77777777" w:rsidR="00F55FE2" w:rsidRPr="00722FEC" w:rsidRDefault="00892AAF" w:rsidP="00464208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892AAF">
              <w:rPr>
                <w:rFonts w:ascii="Arial" w:hAnsi="Arial" w:cs="Arial"/>
              </w:rPr>
              <w:t xml:space="preserve">In der Nähe von elektrischen Freileitungen sind die Sicherheitsabstände </w:t>
            </w:r>
            <w:r w:rsidRPr="00722FEC">
              <w:rPr>
                <w:rFonts w:ascii="Arial" w:hAnsi="Arial" w:cs="Arial"/>
              </w:rPr>
              <w:t>einzuhalten.</w:t>
            </w:r>
          </w:p>
          <w:p w14:paraId="404C79D0" w14:textId="77777777" w:rsidR="00E60D7B" w:rsidRPr="00E60D7B" w:rsidRDefault="00E60D7B" w:rsidP="00E60D7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14:paraId="50EA06FD" w14:textId="77777777" w:rsidR="00F55FE2" w:rsidRPr="00D11AAF" w:rsidRDefault="00F55FE2" w:rsidP="00F55FE2">
            <w:pPr>
              <w:rPr>
                <w:rFonts w:ascii="Arial" w:hAnsi="Arial" w:cs="Arial"/>
              </w:rPr>
            </w:pPr>
          </w:p>
        </w:tc>
      </w:tr>
      <w:tr w:rsidR="00B01842" w:rsidRPr="00D11AAF" w14:paraId="175939AE" w14:textId="77777777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14:paraId="4F76B060" w14:textId="77777777" w:rsidR="00B01842" w:rsidRPr="00C576E1" w:rsidRDefault="00B01842" w:rsidP="00B0184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>Verhalten bei Störungen</w:t>
            </w:r>
            <w:bookmarkStart w:id="1" w:name="_GoBack"/>
            <w:bookmarkEnd w:id="1"/>
          </w:p>
        </w:tc>
      </w:tr>
      <w:tr w:rsidR="00F55FE2" w:rsidRPr="00D11AAF" w14:paraId="4040D51C" w14:textId="77777777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14:paraId="550683C7" w14:textId="77777777" w:rsidR="00E60D7B" w:rsidRPr="00E60D7B" w:rsidRDefault="00E60D7B" w:rsidP="00E60D7B">
            <w:pPr>
              <w:rPr>
                <w:rFonts w:ascii="Arial" w:hAnsi="Arial" w:cs="Arial"/>
                <w:sz w:val="10"/>
                <w:szCs w:val="10"/>
              </w:rPr>
            </w:pPr>
          </w:p>
          <w:p w14:paraId="75FA52A4" w14:textId="77777777" w:rsidR="00892AAF" w:rsidRDefault="00892AAF" w:rsidP="00464208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892AAF">
              <w:rPr>
                <w:rFonts w:ascii="Arial" w:hAnsi="Arial" w:cs="Arial"/>
              </w:rPr>
              <w:t>Bei Gefahr Arbeitsplattform kontrolliert absenken.</w:t>
            </w:r>
          </w:p>
          <w:p w14:paraId="39D30C03" w14:textId="176C4703" w:rsidR="00ED19A0" w:rsidRPr="00892AAF" w:rsidRDefault="00ED19A0" w:rsidP="00464208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 Betriebsstörungen den Kraft</w:t>
            </w:r>
            <w:r w:rsidRPr="00ED19A0">
              <w:rPr>
                <w:rFonts w:ascii="Arial" w:hAnsi="Arial" w:cs="Arial"/>
              </w:rPr>
              <w:t>antrieb abstellen und Stillstand aller Maschinenteile abwarten.</w:t>
            </w:r>
          </w:p>
          <w:p w14:paraId="33437396" w14:textId="5B7689BC" w:rsidR="00ED19A0" w:rsidRDefault="00347DF9" w:rsidP="00464208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 Entstörungsarbeiten Zündschlüssel abziehen</w:t>
            </w:r>
            <w:r w:rsidR="006B63C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und den </w:t>
            </w:r>
            <w:r w:rsidR="00ED19A0">
              <w:rPr>
                <w:rFonts w:ascii="Arial" w:hAnsi="Arial" w:cs="Arial"/>
              </w:rPr>
              <w:t xml:space="preserve">Traktor gegen irrtümliches </w:t>
            </w:r>
            <w:proofErr w:type="spellStart"/>
            <w:r w:rsidR="00ED19A0">
              <w:rPr>
                <w:rFonts w:ascii="Arial" w:hAnsi="Arial" w:cs="Arial"/>
              </w:rPr>
              <w:t>Ingangsetzen</w:t>
            </w:r>
            <w:proofErr w:type="spellEnd"/>
            <w:r w:rsidR="00ED19A0">
              <w:rPr>
                <w:rFonts w:ascii="Arial" w:hAnsi="Arial" w:cs="Arial"/>
              </w:rPr>
              <w:t xml:space="preserve"> sichern.</w:t>
            </w:r>
          </w:p>
          <w:p w14:paraId="6ACDC0B4" w14:textId="30354C82" w:rsidR="00347DF9" w:rsidRDefault="00347DF9" w:rsidP="00464208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347DF9">
              <w:rPr>
                <w:rFonts w:ascii="Arial" w:hAnsi="Arial" w:cs="Arial"/>
              </w:rPr>
              <w:t>Vorgesetzte informieren.</w:t>
            </w:r>
          </w:p>
          <w:p w14:paraId="07C4DF29" w14:textId="2D653558" w:rsidR="00347DF9" w:rsidRDefault="00347DF9" w:rsidP="00464208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347DF9">
              <w:rPr>
                <w:rFonts w:ascii="Arial" w:hAnsi="Arial" w:cs="Arial"/>
              </w:rPr>
              <w:t>Entstörungsarbeiten dürfen nur von fachkundigen Personen durchgeführt werden.</w:t>
            </w:r>
          </w:p>
          <w:p w14:paraId="2630FC03" w14:textId="77777777" w:rsidR="00E60D7B" w:rsidRPr="00E60D7B" w:rsidRDefault="00E60D7B" w:rsidP="00E60D7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01842" w:rsidRPr="00D11AAF" w14:paraId="0CE16DE9" w14:textId="77777777" w:rsidTr="00A93114">
        <w:tc>
          <w:tcPr>
            <w:tcW w:w="8357" w:type="dxa"/>
            <w:gridSpan w:val="5"/>
            <w:tcBorders>
              <w:top w:val="nil"/>
              <w:left w:val="single" w:sz="36" w:space="0" w:color="0000FF"/>
              <w:bottom w:val="nil"/>
              <w:right w:val="nil"/>
            </w:tcBorders>
            <w:shd w:val="clear" w:color="auto" w:fill="0000FF"/>
          </w:tcPr>
          <w:p w14:paraId="123C5ABB" w14:textId="77777777" w:rsidR="00B01842" w:rsidRPr="00C576E1" w:rsidRDefault="00B01842" w:rsidP="00B01842">
            <w:pPr>
              <w:tabs>
                <w:tab w:val="left" w:pos="3289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ab/>
              <w:t>Verhalten bei Unfällen, Erste Hilfe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single" w:sz="36" w:space="0" w:color="0000FF"/>
            </w:tcBorders>
            <w:shd w:val="clear" w:color="auto" w:fill="FF0000"/>
          </w:tcPr>
          <w:p w14:paraId="30717D52" w14:textId="77777777" w:rsidR="00B01842" w:rsidRPr="00C576E1" w:rsidRDefault="00B01842" w:rsidP="00B0184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>Notruf 112</w:t>
            </w:r>
          </w:p>
        </w:tc>
      </w:tr>
      <w:tr w:rsidR="00B01842" w:rsidRPr="00D11AAF" w14:paraId="5A1A7D96" w14:textId="77777777" w:rsidTr="00A93114">
        <w:tc>
          <w:tcPr>
            <w:tcW w:w="3411" w:type="dxa"/>
            <w:tcBorders>
              <w:top w:val="nil"/>
              <w:left w:val="single" w:sz="36" w:space="0" w:color="0000FF"/>
              <w:bottom w:val="single" w:sz="12" w:space="0" w:color="0000FF"/>
              <w:right w:val="single" w:sz="12" w:space="0" w:color="0000FF"/>
            </w:tcBorders>
          </w:tcPr>
          <w:p w14:paraId="3F42432F" w14:textId="77777777" w:rsidR="00B01842" w:rsidRPr="00B01842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B01842">
              <w:rPr>
                <w:rFonts w:ascii="Arial" w:hAnsi="Arial" w:cs="Arial"/>
                <w:sz w:val="16"/>
                <w:szCs w:val="16"/>
              </w:rPr>
              <w:t>Standort Telefon:</w:t>
            </w:r>
          </w:p>
          <w:p w14:paraId="6C183D1C" w14:textId="77777777" w:rsidR="00B01842" w:rsidRPr="004526EC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6" w:type="dxa"/>
            <w:gridSpan w:val="3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78ED4F9B" w14:textId="77777777" w:rsidR="00B01842" w:rsidRPr="00B01842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B01842">
              <w:rPr>
                <w:rFonts w:ascii="Arial" w:hAnsi="Arial" w:cs="Arial"/>
                <w:sz w:val="16"/>
                <w:szCs w:val="16"/>
              </w:rPr>
              <w:t>Ersthelfer:</w:t>
            </w:r>
          </w:p>
          <w:p w14:paraId="4313F800" w14:textId="77777777" w:rsidR="00B01842" w:rsidRPr="004526EC" w:rsidRDefault="00B01842" w:rsidP="0001190C">
            <w:pPr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85" w:type="dxa"/>
            <w:gridSpan w:val="2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701DFA3A" w14:textId="77777777" w:rsidR="00B01842" w:rsidRPr="004526EC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</w:rPr>
            </w:pPr>
            <w:r w:rsidRPr="00B01842">
              <w:rPr>
                <w:rFonts w:ascii="Arial" w:hAnsi="Arial" w:cs="Arial"/>
                <w:sz w:val="16"/>
                <w:szCs w:val="16"/>
              </w:rPr>
              <w:t>Standort Verbandkasten:</w:t>
            </w:r>
            <w:r>
              <w:rPr>
                <w:rFonts w:ascii="Arial" w:hAnsi="Arial" w:cs="Arial"/>
              </w:rPr>
              <w:br/>
            </w: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36" w:space="0" w:color="0000FF"/>
            </w:tcBorders>
            <w:vAlign w:val="center"/>
          </w:tcPr>
          <w:p w14:paraId="4915884B" w14:textId="77777777" w:rsidR="00B01842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2D619F8D" wp14:editId="1532B55F">
                  <wp:extent cx="260350" cy="260350"/>
                  <wp:effectExtent l="0" t="0" r="6350" b="6350"/>
                  <wp:docPr id="154" name="Grafik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csm_E003_Erste_Hilfe_29bb342f1d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FE2" w:rsidRPr="00D11AAF" w14:paraId="707A4E4D" w14:textId="77777777" w:rsidTr="00A93114">
        <w:tc>
          <w:tcPr>
            <w:tcW w:w="11136" w:type="dxa"/>
            <w:gridSpan w:val="7"/>
            <w:tcBorders>
              <w:top w:val="single" w:sz="12" w:space="0" w:color="0000FF"/>
              <w:left w:val="single" w:sz="36" w:space="0" w:color="0000FF"/>
              <w:bottom w:val="nil"/>
              <w:right w:val="single" w:sz="36" w:space="0" w:color="0000FF"/>
            </w:tcBorders>
          </w:tcPr>
          <w:p w14:paraId="4550C340" w14:textId="77777777" w:rsidR="00E60D7B" w:rsidRPr="00E60D7B" w:rsidRDefault="00E60D7B" w:rsidP="00E60D7B">
            <w:pPr>
              <w:rPr>
                <w:rFonts w:ascii="Arial" w:hAnsi="Arial" w:cs="Arial"/>
                <w:sz w:val="10"/>
                <w:szCs w:val="10"/>
              </w:rPr>
            </w:pPr>
          </w:p>
          <w:p w14:paraId="15AC05ED" w14:textId="4CF0AB26" w:rsidR="00464208" w:rsidRDefault="00464208" w:rsidP="00464208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60"/>
              <w:rPr>
                <w:rFonts w:ascii="Arial" w:hAnsi="Arial" w:cs="Arial"/>
              </w:rPr>
            </w:pPr>
            <w:r w:rsidRPr="00720F29">
              <w:rPr>
                <w:rFonts w:ascii="Arial" w:hAnsi="Arial" w:cs="Arial"/>
              </w:rPr>
              <w:t>Ruhe bewahren, Unfallstelle sichern, eigene Sicherheit beachten!</w:t>
            </w:r>
          </w:p>
          <w:p w14:paraId="036C06EE" w14:textId="77777777" w:rsidR="00464208" w:rsidRDefault="00464208" w:rsidP="00464208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60"/>
              <w:rPr>
                <w:rFonts w:ascii="Arial" w:hAnsi="Arial" w:cs="Arial"/>
              </w:rPr>
            </w:pPr>
            <w:r w:rsidRPr="00720F29">
              <w:rPr>
                <w:rFonts w:ascii="Arial" w:hAnsi="Arial" w:cs="Arial"/>
              </w:rPr>
              <w:t>Notruf veranlassen (112)!</w:t>
            </w:r>
          </w:p>
          <w:p w14:paraId="625283EB" w14:textId="77777777" w:rsidR="00464208" w:rsidRDefault="00464208" w:rsidP="00464208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60"/>
              <w:rPr>
                <w:rFonts w:ascii="Arial" w:hAnsi="Arial" w:cs="Arial"/>
              </w:rPr>
            </w:pPr>
            <w:r w:rsidRPr="00720F29">
              <w:rPr>
                <w:rFonts w:ascii="Arial" w:hAnsi="Arial" w:cs="Arial"/>
              </w:rPr>
              <w:t>Maschine abschalten und Verletzten ggf. aus dem Gefahrenbereich retten!</w:t>
            </w:r>
          </w:p>
          <w:p w14:paraId="129BB5B3" w14:textId="77777777" w:rsidR="00464208" w:rsidRPr="00720F29" w:rsidRDefault="00464208" w:rsidP="00464208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60"/>
              <w:rPr>
                <w:rFonts w:ascii="Arial" w:hAnsi="Arial" w:cs="Arial"/>
              </w:rPr>
            </w:pPr>
            <w:r w:rsidRPr="00720F29">
              <w:rPr>
                <w:rFonts w:ascii="Arial" w:hAnsi="Arial" w:cs="Arial"/>
              </w:rPr>
              <w:t>Erste Hilfe leisten!</w:t>
            </w:r>
          </w:p>
          <w:p w14:paraId="7A965A02" w14:textId="77777777" w:rsidR="00464208" w:rsidRPr="00556A82" w:rsidRDefault="00464208" w:rsidP="00464208">
            <w:pPr>
              <w:pStyle w:val="Listenabsatz"/>
              <w:numPr>
                <w:ilvl w:val="0"/>
                <w:numId w:val="2"/>
              </w:numPr>
              <w:spacing w:after="160" w:line="259" w:lineRule="auto"/>
              <w:ind w:left="757"/>
              <w:rPr>
                <w:rFonts w:ascii="Arial" w:hAnsi="Arial" w:cs="Arial"/>
              </w:rPr>
            </w:pPr>
            <w:r w:rsidRPr="00556A82">
              <w:rPr>
                <w:rFonts w:ascii="Arial" w:hAnsi="Arial" w:cs="Arial"/>
              </w:rPr>
              <w:t>Vitalfunktionen prüfen und lebensrettende Maßnahmen (Seitenlage, Wiederbelebung usw.) einleiten.</w:t>
            </w:r>
          </w:p>
          <w:p w14:paraId="7507F197" w14:textId="77777777" w:rsidR="00464208" w:rsidRPr="00556A82" w:rsidRDefault="00464208" w:rsidP="00464208">
            <w:pPr>
              <w:pStyle w:val="Listenabsatz"/>
              <w:numPr>
                <w:ilvl w:val="0"/>
                <w:numId w:val="2"/>
              </w:numPr>
              <w:spacing w:after="160" w:line="259" w:lineRule="auto"/>
              <w:ind w:left="757"/>
              <w:rPr>
                <w:rFonts w:ascii="Arial" w:hAnsi="Arial" w:cs="Arial"/>
              </w:rPr>
            </w:pPr>
            <w:r w:rsidRPr="00556A82">
              <w:rPr>
                <w:rFonts w:ascii="Arial" w:hAnsi="Arial" w:cs="Arial"/>
              </w:rPr>
              <w:t xml:space="preserve">Bei bedrohlichen Blutungen: Verletztes Körperteil wenn möglich hochhalten und Blutung stillen (Tuch auf die Wundstelle drücken, ggf. Druckverband anlegen). </w:t>
            </w:r>
          </w:p>
          <w:p w14:paraId="0C2E8A3F" w14:textId="4CCC193A" w:rsidR="00E60D7B" w:rsidRPr="00E60D7B" w:rsidRDefault="00464208" w:rsidP="00464208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60"/>
              <w:rPr>
                <w:rFonts w:ascii="Arial" w:hAnsi="Arial" w:cs="Arial"/>
                <w:sz w:val="10"/>
                <w:szCs w:val="10"/>
              </w:rPr>
            </w:pPr>
            <w:r w:rsidRPr="00C71F0D">
              <w:rPr>
                <w:rFonts w:ascii="Arial" w:hAnsi="Arial" w:cs="Arial"/>
              </w:rPr>
              <w:t>Entstehungsbrände mit geeignetem Löschmittel bekämpfen – Notruf 112!</w:t>
            </w:r>
          </w:p>
        </w:tc>
      </w:tr>
      <w:tr w:rsidR="0001190C" w:rsidRPr="00D11AAF" w14:paraId="65534D4D" w14:textId="77777777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14:paraId="1F1AE1C0" w14:textId="6919E579" w:rsidR="0001190C" w:rsidRPr="00C576E1" w:rsidRDefault="00DC6B26" w:rsidP="00DC6B2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Instandhaltung</w:t>
            </w:r>
          </w:p>
        </w:tc>
      </w:tr>
      <w:tr w:rsidR="00F55FE2" w:rsidRPr="00D11AAF" w14:paraId="0D5B928F" w14:textId="77777777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14:paraId="47C978E9" w14:textId="77777777" w:rsidR="00E60D7B" w:rsidRPr="00E60D7B" w:rsidRDefault="00E60D7B" w:rsidP="00E60D7B">
            <w:pPr>
              <w:rPr>
                <w:rFonts w:ascii="Arial" w:hAnsi="Arial" w:cs="Arial"/>
                <w:sz w:val="10"/>
                <w:szCs w:val="10"/>
              </w:rPr>
            </w:pPr>
          </w:p>
          <w:p w14:paraId="30B8B270" w14:textId="3804F8E9" w:rsidR="00ED19A0" w:rsidRDefault="00ED19A0" w:rsidP="00464208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ED19A0">
              <w:rPr>
                <w:rFonts w:ascii="Arial" w:hAnsi="Arial" w:cs="Arial"/>
              </w:rPr>
              <w:t>Reparaturen, Wartungsarbeiten und Prüfungen dürfen nur von hiermit beauftragten Personen durchgeführt werden.</w:t>
            </w:r>
          </w:p>
          <w:p w14:paraId="31CDDE22" w14:textId="56ECB08B" w:rsidR="00ED19A0" w:rsidRDefault="00ED19A0" w:rsidP="00464208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ED19A0">
              <w:rPr>
                <w:rFonts w:ascii="Arial" w:hAnsi="Arial" w:cs="Arial"/>
              </w:rPr>
              <w:t>Alle Arbeiten nur bei stillgesetztem Antrieb und stillstehe</w:t>
            </w:r>
            <w:r>
              <w:rPr>
                <w:rFonts w:ascii="Arial" w:hAnsi="Arial" w:cs="Arial"/>
              </w:rPr>
              <w:t>ndem Arbeits</w:t>
            </w:r>
            <w:r w:rsidRPr="00ED19A0">
              <w:rPr>
                <w:rFonts w:ascii="Arial" w:hAnsi="Arial" w:cs="Arial"/>
              </w:rPr>
              <w:t>werkzeug durchführen.</w:t>
            </w:r>
          </w:p>
          <w:p w14:paraId="261BA37C" w14:textId="77777777" w:rsidR="00E60D7B" w:rsidRPr="00E60D7B" w:rsidRDefault="00E60D7B" w:rsidP="004F0164">
            <w:pPr>
              <w:pStyle w:val="Listenabsatz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12F6F" w:rsidRPr="00D11AAF" w14:paraId="3D2229F4" w14:textId="77777777" w:rsidTr="00D11002">
        <w:tc>
          <w:tcPr>
            <w:tcW w:w="5582" w:type="dxa"/>
            <w:gridSpan w:val="3"/>
            <w:tcBorders>
              <w:top w:val="single" w:sz="24" w:space="0" w:color="0000FF"/>
              <w:left w:val="single" w:sz="36" w:space="0" w:color="0000FF"/>
              <w:bottom w:val="dashed" w:sz="2" w:space="0" w:color="0000FF"/>
              <w:right w:val="single" w:sz="12" w:space="0" w:color="0000FF"/>
            </w:tcBorders>
          </w:tcPr>
          <w:p w14:paraId="43F3E84B" w14:textId="262E54FE" w:rsidR="00612F6F" w:rsidRPr="0001190C" w:rsidRDefault="00DC6B26" w:rsidP="00D11002">
            <w:pPr>
              <w:tabs>
                <w:tab w:val="left" w:pos="3998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Ort:</w:t>
            </w:r>
            <w:r w:rsidR="00612F6F">
              <w:rPr>
                <w:rFonts w:ascii="Arial" w:hAnsi="Arial" w:cs="Arial"/>
                <w:sz w:val="16"/>
                <w:szCs w:val="16"/>
              </w:rPr>
              <w:tab/>
            </w:r>
            <w:r w:rsidR="00612F6F" w:rsidRPr="0001190C">
              <w:rPr>
                <w:rFonts w:ascii="Arial" w:hAnsi="Arial" w:cs="Arial"/>
                <w:sz w:val="16"/>
                <w:szCs w:val="16"/>
              </w:rPr>
              <w:t>Datum:</w:t>
            </w:r>
          </w:p>
          <w:p w14:paraId="7F23539E" w14:textId="2915BD48" w:rsidR="00612F6F" w:rsidRDefault="00612F6F" w:rsidP="00DC6B26">
            <w:pPr>
              <w:tabs>
                <w:tab w:val="left" w:pos="3675"/>
              </w:tabs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="00DC6B26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</w:t>
            </w: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54" w:type="dxa"/>
            <w:gridSpan w:val="4"/>
            <w:tcBorders>
              <w:top w:val="single" w:sz="24" w:space="0" w:color="0000FF"/>
              <w:left w:val="single" w:sz="12" w:space="0" w:color="0000FF"/>
              <w:bottom w:val="dashed" w:sz="2" w:space="0" w:color="0000FF"/>
              <w:right w:val="single" w:sz="36" w:space="0" w:color="0000FF"/>
            </w:tcBorders>
          </w:tcPr>
          <w:p w14:paraId="094BD474" w14:textId="77777777" w:rsidR="00612F6F" w:rsidRPr="00EC70E1" w:rsidRDefault="00612F6F" w:rsidP="00D1100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EC70E1">
              <w:rPr>
                <w:rFonts w:ascii="Arial" w:hAnsi="Arial" w:cs="Arial"/>
                <w:sz w:val="16"/>
                <w:szCs w:val="16"/>
              </w:rPr>
              <w:t>Unterschrift Verantwortlicher:</w:t>
            </w:r>
          </w:p>
        </w:tc>
      </w:tr>
      <w:tr w:rsidR="00612F6F" w:rsidRPr="00D11AAF" w14:paraId="1D5C7C18" w14:textId="77777777" w:rsidTr="00D11002">
        <w:tc>
          <w:tcPr>
            <w:tcW w:w="11136" w:type="dxa"/>
            <w:gridSpan w:val="7"/>
            <w:tcBorders>
              <w:top w:val="dashed" w:sz="2" w:space="0" w:color="0000FF"/>
              <w:left w:val="single" w:sz="36" w:space="0" w:color="0000FF"/>
              <w:bottom w:val="single" w:sz="24" w:space="0" w:color="0000FF"/>
              <w:right w:val="single" w:sz="36" w:space="0" w:color="0000FF"/>
            </w:tcBorders>
            <w:vAlign w:val="bottom"/>
          </w:tcPr>
          <w:p w14:paraId="62B037E0" w14:textId="77777777" w:rsidR="00612F6F" w:rsidRPr="00AD73C9" w:rsidRDefault="00612F6F" w:rsidP="00D11002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73C9">
              <w:rPr>
                <w:rFonts w:ascii="Arial Narrow" w:hAnsi="Arial Narrow" w:cs="Arial"/>
                <w:sz w:val="16"/>
                <w:szCs w:val="16"/>
              </w:rPr>
              <w:t>Es wird bestätigt, dass die Inhalte dieser Betriebsanweisung mit den betrieblichen Verhältnissen und Erkenntnissen der Gefährdungsbeurteilung übereinstimmen.</w:t>
            </w:r>
          </w:p>
        </w:tc>
      </w:tr>
    </w:tbl>
    <w:p w14:paraId="001177E5" w14:textId="414B1553" w:rsidR="00B82D3A" w:rsidRDefault="00B82D3A" w:rsidP="008264FF">
      <w:pPr>
        <w:rPr>
          <w:rFonts w:ascii="Arial" w:hAnsi="Arial" w:cs="Arial"/>
          <w:sz w:val="2"/>
          <w:szCs w:val="2"/>
        </w:rPr>
      </w:pPr>
    </w:p>
    <w:p w14:paraId="787DF88D" w14:textId="0C095207" w:rsidR="00B82D3A" w:rsidRDefault="00B82D3A" w:rsidP="00B82D3A">
      <w:pPr>
        <w:rPr>
          <w:rFonts w:ascii="Arial" w:hAnsi="Arial" w:cs="Arial"/>
          <w:sz w:val="2"/>
          <w:szCs w:val="2"/>
        </w:rPr>
      </w:pPr>
    </w:p>
    <w:p w14:paraId="5C9C8A9E" w14:textId="0167F5FD" w:rsidR="00AC0B79" w:rsidRPr="00B82D3A" w:rsidRDefault="00B82D3A" w:rsidP="00B82D3A">
      <w:pPr>
        <w:tabs>
          <w:tab w:val="left" w:pos="3606"/>
          <w:tab w:val="left" w:pos="6071"/>
          <w:tab w:val="left" w:pos="6278"/>
        </w:tabs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ab/>
      </w:r>
      <w:r>
        <w:rPr>
          <w:rFonts w:ascii="Arial" w:hAnsi="Arial" w:cs="Arial"/>
          <w:sz w:val="2"/>
          <w:szCs w:val="2"/>
        </w:rPr>
        <w:tab/>
      </w:r>
      <w:r>
        <w:rPr>
          <w:rFonts w:ascii="Arial" w:hAnsi="Arial" w:cs="Arial"/>
          <w:sz w:val="2"/>
          <w:szCs w:val="2"/>
        </w:rPr>
        <w:tab/>
      </w:r>
    </w:p>
    <w:sectPr w:rsidR="00AC0B79" w:rsidRPr="00B82D3A" w:rsidSect="00CB775A">
      <w:footerReference w:type="default" r:id="rId17"/>
      <w:footerReference w:type="first" r:id="rId18"/>
      <w:pgSz w:w="11906" w:h="16838" w:code="9"/>
      <w:pgMar w:top="284" w:right="340" w:bottom="284" w:left="3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901C0" w14:textId="77777777" w:rsidR="003B532E" w:rsidRDefault="003B532E" w:rsidP="00CB775A">
      <w:pPr>
        <w:spacing w:after="0" w:line="240" w:lineRule="auto"/>
      </w:pPr>
      <w:r>
        <w:separator/>
      </w:r>
    </w:p>
  </w:endnote>
  <w:endnote w:type="continuationSeparator" w:id="0">
    <w:p w14:paraId="403FDA51" w14:textId="77777777" w:rsidR="003B532E" w:rsidRDefault="003B532E" w:rsidP="00CB7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11136"/>
    </w:tblGrid>
    <w:tr w:rsidR="00CB775A" w:rsidRPr="00D11AAF" w14:paraId="5A12D64B" w14:textId="77777777" w:rsidTr="008D024D">
      <w:tc>
        <w:tcPr>
          <w:tcW w:w="11136" w:type="dxa"/>
          <w:tcBorders>
            <w:top w:val="single" w:sz="24" w:space="0" w:color="0000FF"/>
            <w:left w:val="single" w:sz="36" w:space="0" w:color="0000FF"/>
            <w:bottom w:val="single" w:sz="36" w:space="0" w:color="0000FF"/>
            <w:right w:val="single" w:sz="36" w:space="0" w:color="0000FF"/>
          </w:tcBorders>
        </w:tcPr>
        <w:p w14:paraId="6448DB52" w14:textId="0A230F51" w:rsidR="00CB775A" w:rsidRPr="00C42B89" w:rsidRDefault="00CB775A" w:rsidP="00CB775A">
          <w:pPr>
            <w:pStyle w:val="Fuzeile"/>
            <w:tabs>
              <w:tab w:val="clear" w:pos="4536"/>
              <w:tab w:val="clear" w:pos="9072"/>
              <w:tab w:val="right" w:pos="8211"/>
            </w:tabs>
            <w:jc w:val="right"/>
          </w:pPr>
          <w:r w:rsidRPr="00E75047">
            <w:rPr>
              <w:rFonts w:ascii="Arial" w:hAnsi="Arial" w:cs="Arial"/>
              <w:sz w:val="12"/>
              <w:szCs w:val="12"/>
            </w:rPr>
            <w:t xml:space="preserve">Informationen beispielhaft zusammengestellt von: Sicherheitstechnischer Dienst [STD] der SVLFG </w:t>
          </w:r>
          <w:r w:rsidRPr="00E75047">
            <w:rPr>
              <w:rFonts w:ascii="Arial" w:hAnsi="Arial" w:cs="Arial"/>
              <w:noProof/>
              <w:sz w:val="12"/>
              <w:szCs w:val="12"/>
              <w:lang w:eastAsia="de-DE"/>
            </w:rPr>
            <w:drawing>
              <wp:inline distT="0" distB="0" distL="0" distR="0" wp14:anchorId="40393B72" wp14:editId="6EAA5795">
                <wp:extent cx="80938" cy="8059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VLFG_Logo_grü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69" cy="10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2"/>
              <w:szCs w:val="12"/>
            </w:rPr>
            <w:tab/>
          </w:r>
          <w:sdt>
            <w:sdtPr>
              <w:rPr>
                <w:rFonts w:ascii="Arial" w:hAnsi="Arial" w:cs="Arial"/>
                <w:b/>
                <w:sz w:val="12"/>
                <w:szCs w:val="12"/>
              </w:rPr>
              <w:id w:val="87458628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  <w:b w:val="0"/>
                <w:sz w:val="22"/>
                <w:szCs w:val="22"/>
              </w:rPr>
            </w:sdtEndPr>
            <w:sdtContent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Seite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PAGE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6B63C2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2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 von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NUMPAGES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6B63C2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2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</w:sdtContent>
          </w:sdt>
        </w:p>
      </w:tc>
    </w:tr>
  </w:tbl>
  <w:p w14:paraId="1FB3DE9A" w14:textId="77777777" w:rsidR="00CB775A" w:rsidRPr="008264FF" w:rsidRDefault="00CB775A">
    <w:pPr>
      <w:pStyle w:val="Fuzeile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36"/>
    </w:tblGrid>
    <w:tr w:rsidR="00CB775A" w:rsidRPr="00D11AAF" w14:paraId="3F275EC8" w14:textId="77777777" w:rsidTr="00B82D3A">
      <w:tc>
        <w:tcPr>
          <w:tcW w:w="11136" w:type="dxa"/>
        </w:tcPr>
        <w:p w14:paraId="1CB0A144" w14:textId="780054B9" w:rsidR="00CB775A" w:rsidRPr="00C42B89" w:rsidRDefault="00CB775A" w:rsidP="004906F0">
          <w:pPr>
            <w:pStyle w:val="Fuzeile"/>
            <w:tabs>
              <w:tab w:val="clear" w:pos="4536"/>
              <w:tab w:val="clear" w:pos="9072"/>
              <w:tab w:val="right" w:pos="8211"/>
            </w:tabs>
            <w:jc w:val="right"/>
          </w:pPr>
          <w:r w:rsidRPr="00E75047">
            <w:rPr>
              <w:rFonts w:ascii="Arial" w:hAnsi="Arial" w:cs="Arial"/>
              <w:sz w:val="12"/>
              <w:szCs w:val="12"/>
            </w:rPr>
            <w:t>Informationen be</w:t>
          </w:r>
          <w:r w:rsidR="004906F0">
            <w:rPr>
              <w:rFonts w:ascii="Arial" w:hAnsi="Arial" w:cs="Arial"/>
              <w:sz w:val="12"/>
              <w:szCs w:val="12"/>
            </w:rPr>
            <w:t>ispielhaft zusammengestellt von der Sozialversicherung für Landwirtschaft, Forsten und Gartenbau</w:t>
          </w:r>
          <w:r w:rsidRPr="00E75047">
            <w:rPr>
              <w:rFonts w:ascii="Arial" w:hAnsi="Arial" w:cs="Arial"/>
              <w:sz w:val="12"/>
              <w:szCs w:val="12"/>
            </w:rPr>
            <w:t xml:space="preserve"> </w:t>
          </w:r>
          <w:r w:rsidR="004906F0">
            <w:rPr>
              <w:rFonts w:ascii="Arial" w:hAnsi="Arial" w:cs="Arial"/>
              <w:sz w:val="12"/>
              <w:szCs w:val="12"/>
            </w:rPr>
            <w:t>(</w:t>
          </w:r>
          <w:r w:rsidRPr="00E75047">
            <w:rPr>
              <w:rFonts w:ascii="Arial" w:hAnsi="Arial" w:cs="Arial"/>
              <w:sz w:val="12"/>
              <w:szCs w:val="12"/>
            </w:rPr>
            <w:t>SVLFG</w:t>
          </w:r>
          <w:r w:rsidR="004906F0">
            <w:rPr>
              <w:rFonts w:ascii="Arial" w:hAnsi="Arial" w:cs="Arial"/>
              <w:sz w:val="12"/>
              <w:szCs w:val="12"/>
            </w:rPr>
            <w:t>)</w:t>
          </w:r>
          <w:r w:rsidR="0030688B">
            <w:rPr>
              <w:rFonts w:ascii="Arial" w:hAnsi="Arial" w:cs="Arial"/>
              <w:sz w:val="12"/>
              <w:szCs w:val="12"/>
            </w:rPr>
            <w:t xml:space="preserve"> Stand 04/2023</w:t>
          </w:r>
          <w:r w:rsidR="004906F0">
            <w:rPr>
              <w:rFonts w:ascii="Arial" w:hAnsi="Arial" w:cs="Arial"/>
              <w:sz w:val="12"/>
              <w:szCs w:val="12"/>
            </w:rPr>
            <w:t xml:space="preserve">  </w:t>
          </w:r>
          <w:r w:rsidRPr="00E75047">
            <w:rPr>
              <w:rFonts w:ascii="Arial" w:hAnsi="Arial" w:cs="Arial"/>
              <w:sz w:val="12"/>
              <w:szCs w:val="12"/>
            </w:rPr>
            <w:t xml:space="preserve"> </w:t>
          </w:r>
          <w:r w:rsidRPr="00E75047">
            <w:rPr>
              <w:rFonts w:ascii="Arial" w:hAnsi="Arial" w:cs="Arial"/>
              <w:noProof/>
              <w:sz w:val="12"/>
              <w:szCs w:val="12"/>
              <w:lang w:eastAsia="de-DE"/>
            </w:rPr>
            <w:drawing>
              <wp:inline distT="0" distB="0" distL="0" distR="0" wp14:anchorId="17EEE0CC" wp14:editId="4232BAB7">
                <wp:extent cx="80938" cy="8059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VLFG_Logo_grü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69" cy="10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2"/>
              <w:szCs w:val="12"/>
            </w:rPr>
            <w:tab/>
          </w:r>
          <w:sdt>
            <w:sdtPr>
              <w:rPr>
                <w:rFonts w:ascii="Arial" w:hAnsi="Arial" w:cs="Arial"/>
                <w:b/>
                <w:sz w:val="12"/>
                <w:szCs w:val="12"/>
              </w:rPr>
              <w:id w:val="-1582984803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  <w:b w:val="0"/>
                <w:sz w:val="22"/>
                <w:szCs w:val="22"/>
              </w:rPr>
            </w:sdtEndPr>
            <w:sdtContent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Seite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PAGE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30688B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1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 von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NUMPAGES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30688B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1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</w:sdtContent>
          </w:sdt>
        </w:p>
      </w:tc>
    </w:tr>
  </w:tbl>
  <w:p w14:paraId="646BF785" w14:textId="77777777" w:rsidR="00CB775A" w:rsidRPr="00CB775A" w:rsidRDefault="00CB775A">
    <w:pPr>
      <w:pStyle w:val="Fuzeile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3224C" w14:textId="77777777" w:rsidR="003B532E" w:rsidRDefault="003B532E" w:rsidP="00CB775A">
      <w:pPr>
        <w:spacing w:after="0" w:line="240" w:lineRule="auto"/>
      </w:pPr>
      <w:r>
        <w:separator/>
      </w:r>
    </w:p>
  </w:footnote>
  <w:footnote w:type="continuationSeparator" w:id="0">
    <w:p w14:paraId="6F2BAE74" w14:textId="77777777" w:rsidR="003B532E" w:rsidRDefault="003B532E" w:rsidP="00CB7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03DBA"/>
    <w:multiLevelType w:val="hybridMultilevel"/>
    <w:tmpl w:val="96CE0C1E"/>
    <w:lvl w:ilvl="0" w:tplc="0407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523E66B3"/>
    <w:multiLevelType w:val="hybridMultilevel"/>
    <w:tmpl w:val="F71ED9F4"/>
    <w:lvl w:ilvl="0" w:tplc="25B01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odschwinna, Katrin">
    <w15:presenceInfo w15:providerId="AD" w15:userId="S-1-5-21-37160561-959652878-1167487308-1280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rawingGridHorizontalSpacing w:val="57"/>
  <w:drawingGridVerticalSpacing w:val="57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AF"/>
    <w:rsid w:val="0001190C"/>
    <w:rsid w:val="0003403D"/>
    <w:rsid w:val="000575C3"/>
    <w:rsid w:val="000C0100"/>
    <w:rsid w:val="00154740"/>
    <w:rsid w:val="001973F1"/>
    <w:rsid w:val="001A1F39"/>
    <w:rsid w:val="001D26D4"/>
    <w:rsid w:val="0030688B"/>
    <w:rsid w:val="00316EC3"/>
    <w:rsid w:val="0034486D"/>
    <w:rsid w:val="00347DF9"/>
    <w:rsid w:val="00385018"/>
    <w:rsid w:val="003B532E"/>
    <w:rsid w:val="003F28D2"/>
    <w:rsid w:val="00464208"/>
    <w:rsid w:val="00465D66"/>
    <w:rsid w:val="004906F0"/>
    <w:rsid w:val="004E5AC6"/>
    <w:rsid w:val="004F0164"/>
    <w:rsid w:val="00542EA4"/>
    <w:rsid w:val="0055460E"/>
    <w:rsid w:val="00587B8C"/>
    <w:rsid w:val="005E0588"/>
    <w:rsid w:val="00603FF1"/>
    <w:rsid w:val="00612F6F"/>
    <w:rsid w:val="0062335E"/>
    <w:rsid w:val="00685185"/>
    <w:rsid w:val="006B63C2"/>
    <w:rsid w:val="006C6FAE"/>
    <w:rsid w:val="00722FEC"/>
    <w:rsid w:val="00791852"/>
    <w:rsid w:val="007B144E"/>
    <w:rsid w:val="007F75C1"/>
    <w:rsid w:val="008264FF"/>
    <w:rsid w:val="00837585"/>
    <w:rsid w:val="008429E0"/>
    <w:rsid w:val="0084393D"/>
    <w:rsid w:val="00892AAF"/>
    <w:rsid w:val="00896F4A"/>
    <w:rsid w:val="008B426C"/>
    <w:rsid w:val="008C7CE0"/>
    <w:rsid w:val="009C539B"/>
    <w:rsid w:val="00A10045"/>
    <w:rsid w:val="00A924C8"/>
    <w:rsid w:val="00A93114"/>
    <w:rsid w:val="00AC0B79"/>
    <w:rsid w:val="00B01842"/>
    <w:rsid w:val="00B1339E"/>
    <w:rsid w:val="00B5314D"/>
    <w:rsid w:val="00B82D3A"/>
    <w:rsid w:val="00C16402"/>
    <w:rsid w:val="00C576E1"/>
    <w:rsid w:val="00CB775A"/>
    <w:rsid w:val="00D11AAF"/>
    <w:rsid w:val="00D97F1D"/>
    <w:rsid w:val="00DC6B26"/>
    <w:rsid w:val="00DE4E1D"/>
    <w:rsid w:val="00E271F2"/>
    <w:rsid w:val="00E60D7B"/>
    <w:rsid w:val="00E8380C"/>
    <w:rsid w:val="00E97CC3"/>
    <w:rsid w:val="00ED19A0"/>
    <w:rsid w:val="00F07343"/>
    <w:rsid w:val="00F55FE2"/>
    <w:rsid w:val="00F74268"/>
    <w:rsid w:val="00FA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A731C7D"/>
  <w15:chartTrackingRefBased/>
  <w15:docId w15:val="{2E98F729-DBCD-4DA2-A6D0-5F6FB5A7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11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1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1AAF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58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7B8C"/>
  </w:style>
  <w:style w:type="paragraph" w:styleId="Kopfzeile">
    <w:name w:val="header"/>
    <w:basedOn w:val="Standard"/>
    <w:link w:val="KopfzeileZchn"/>
    <w:uiPriority w:val="99"/>
    <w:unhideWhenUsed/>
    <w:rsid w:val="00CB7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775A"/>
  </w:style>
  <w:style w:type="paragraph" w:styleId="Listenabsatz">
    <w:name w:val="List Paragraph"/>
    <w:basedOn w:val="Standard"/>
    <w:uiPriority w:val="34"/>
    <w:qFormat/>
    <w:rsid w:val="00F55FE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A433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A433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A433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433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A43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7C778-B6D8-439D-ABCF-55AF1D86B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Arbeitsplattform-Traktor</vt:lpstr>
    </vt:vector>
  </TitlesOfParts>
  <Company>SVLFG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Arbeitsplattform-Traktor</dc:title>
  <dc:subject/>
  <dc:creator/>
  <cp:keywords/>
  <dc:description/>
  <cp:lastModifiedBy>Huber, Michael</cp:lastModifiedBy>
  <cp:revision>3</cp:revision>
  <cp:lastPrinted>2020-11-26T10:37:00Z</cp:lastPrinted>
  <dcterms:created xsi:type="dcterms:W3CDTF">2023-03-28T14:31:00Z</dcterms:created>
  <dcterms:modified xsi:type="dcterms:W3CDTF">2023-04-14T06:49:00Z</dcterms:modified>
</cp:coreProperties>
</file>